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EC05C" w14:textId="2F2DE2BD" w:rsidR="00901C9B" w:rsidRPr="00BB2E4C" w:rsidRDefault="00BB2E4C" w:rsidP="00C327F3">
      <w:pPr>
        <w:spacing w:after="0" w:line="240" w:lineRule="auto"/>
        <w:rPr>
          <w:rFonts w:cstheme="minorHAnsi"/>
          <w:b/>
          <w:color w:val="000000" w:themeColor="text1"/>
          <w:lang w:val="fr-BE"/>
        </w:rPr>
      </w:pPr>
      <w:r w:rsidRPr="00BB2E4C">
        <w:rPr>
          <w:rFonts w:cstheme="minorHAnsi"/>
          <w:b/>
          <w:color w:val="000000" w:themeColor="text1"/>
          <w:lang w:val="fr-BE"/>
        </w:rPr>
        <w:t>Proposition d’</w:t>
      </w:r>
      <w:r w:rsidRPr="00BB2E4C">
        <w:rPr>
          <w:rFonts w:cstheme="minorHAnsi"/>
          <w:b/>
          <w:i/>
          <w:color w:val="000000" w:themeColor="text1"/>
          <w:lang w:val="fr-BE"/>
        </w:rPr>
        <w:t xml:space="preserve">opinion piece </w:t>
      </w:r>
      <w:r w:rsidR="00272714" w:rsidRPr="004F4474">
        <w:rPr>
          <w:rFonts w:cstheme="minorHAnsi"/>
          <w:b/>
          <w:lang w:val="fr-BE"/>
        </w:rPr>
        <w:t xml:space="preserve">de </w:t>
      </w:r>
      <w:r w:rsidR="00272714">
        <w:rPr>
          <w:rFonts w:cstheme="minorHAnsi"/>
          <w:b/>
          <w:lang w:val="fr-BE"/>
        </w:rPr>
        <w:fldChar w:fldCharType="begin"/>
      </w:r>
      <w:r w:rsidR="00272714">
        <w:rPr>
          <w:rFonts w:cstheme="minorHAnsi"/>
          <w:b/>
          <w:lang w:val="fr-BE"/>
        </w:rPr>
        <w:instrText xml:space="preserve"> HYPERLINK "http://www.howaboutsales.com" </w:instrText>
      </w:r>
      <w:r w:rsidR="00272714">
        <w:rPr>
          <w:rFonts w:cstheme="minorHAnsi"/>
          <w:b/>
          <w:lang w:val="fr-BE"/>
        </w:rPr>
      </w:r>
      <w:r w:rsidR="00272714">
        <w:rPr>
          <w:rFonts w:cstheme="minorHAnsi"/>
          <w:b/>
          <w:lang w:val="fr-BE"/>
        </w:rPr>
        <w:fldChar w:fldCharType="separate"/>
      </w:r>
      <w:r w:rsidR="00272714" w:rsidRPr="00272714">
        <w:rPr>
          <w:rStyle w:val="Hyperlink"/>
          <w:rFonts w:cstheme="minorHAnsi"/>
          <w:b/>
          <w:lang w:val="fr-BE"/>
        </w:rPr>
        <w:t>Howaboutsales</w:t>
      </w:r>
      <w:r w:rsidR="00272714">
        <w:rPr>
          <w:rFonts w:cstheme="minorHAnsi"/>
          <w:b/>
          <w:lang w:val="fr-BE"/>
        </w:rPr>
        <w:fldChar w:fldCharType="end"/>
      </w:r>
    </w:p>
    <w:p w14:paraId="4569FA37" w14:textId="77777777" w:rsidR="00901C9B" w:rsidRPr="00BB2E4C" w:rsidRDefault="00901C9B" w:rsidP="00C327F3">
      <w:pPr>
        <w:spacing w:after="0" w:line="240" w:lineRule="auto"/>
        <w:rPr>
          <w:rFonts w:cstheme="minorHAnsi"/>
          <w:b/>
          <w:lang w:val="fr-BE"/>
        </w:rPr>
      </w:pPr>
    </w:p>
    <w:p w14:paraId="4157151F" w14:textId="415A6B59" w:rsidR="00C0466F" w:rsidRPr="00BB2E4C" w:rsidRDefault="00C0466F" w:rsidP="00D02CEE">
      <w:pPr>
        <w:spacing w:after="0" w:line="240" w:lineRule="auto"/>
        <w:jc w:val="center"/>
        <w:rPr>
          <w:rFonts w:cstheme="minorHAnsi"/>
          <w:b/>
          <w:lang w:val="fr-BE"/>
        </w:rPr>
      </w:pPr>
    </w:p>
    <w:p w14:paraId="234178FF" w14:textId="6EC2A65C" w:rsidR="004B4DA8" w:rsidRPr="00361834" w:rsidRDefault="00BB2E4C" w:rsidP="00D02CEE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:lang w:val="fr-BE"/>
        </w:rPr>
      </w:pPr>
      <w:r w:rsidRPr="00361834">
        <w:rPr>
          <w:rFonts w:cstheme="minorHAnsi"/>
          <w:color w:val="000000" w:themeColor="text1"/>
          <w:sz w:val="28"/>
          <w:szCs w:val="28"/>
          <w:lang w:val="fr-BE"/>
        </w:rPr>
        <w:t>Encore un</w:t>
      </w:r>
      <w:r w:rsidR="002E720B">
        <w:rPr>
          <w:rFonts w:cstheme="minorHAnsi"/>
          <w:color w:val="000000" w:themeColor="text1"/>
          <w:sz w:val="28"/>
          <w:szCs w:val="28"/>
          <w:lang w:val="fr-BE"/>
        </w:rPr>
        <w:t xml:space="preserve"> bel avenir pou</w:t>
      </w:r>
      <w:bookmarkStart w:id="0" w:name="_GoBack"/>
      <w:bookmarkEnd w:id="0"/>
      <w:r w:rsidR="002E720B">
        <w:rPr>
          <w:rFonts w:cstheme="minorHAnsi"/>
          <w:color w:val="000000" w:themeColor="text1"/>
          <w:sz w:val="28"/>
          <w:szCs w:val="28"/>
          <w:lang w:val="fr-BE"/>
        </w:rPr>
        <w:t>r les canaux de distribution</w:t>
      </w:r>
      <w:r w:rsidRPr="00361834">
        <w:rPr>
          <w:rFonts w:cstheme="minorHAnsi"/>
          <w:color w:val="000000" w:themeColor="text1"/>
          <w:sz w:val="28"/>
          <w:szCs w:val="28"/>
          <w:lang w:val="fr-BE"/>
        </w:rPr>
        <w:t xml:space="preserve"> indirects </w:t>
      </w:r>
      <w:r w:rsidR="001E6CED" w:rsidRPr="00361834">
        <w:rPr>
          <w:rFonts w:cstheme="minorHAnsi"/>
          <w:color w:val="000000" w:themeColor="text1"/>
          <w:sz w:val="28"/>
          <w:szCs w:val="28"/>
          <w:lang w:val="fr-BE"/>
        </w:rPr>
        <w:t xml:space="preserve"> </w:t>
      </w:r>
    </w:p>
    <w:p w14:paraId="0F51B306" w14:textId="77777777" w:rsidR="004F4474" w:rsidRPr="00BB2E4C" w:rsidRDefault="004F4474" w:rsidP="001E6CED">
      <w:pPr>
        <w:spacing w:after="0" w:line="240" w:lineRule="auto"/>
        <w:jc w:val="both"/>
        <w:rPr>
          <w:rFonts w:cstheme="minorHAnsi"/>
          <w:b/>
          <w:lang w:val="fr-BE"/>
        </w:rPr>
      </w:pPr>
    </w:p>
    <w:p w14:paraId="20A8C6CA" w14:textId="6BED41AF" w:rsidR="004F4474" w:rsidRPr="004F4474" w:rsidRDefault="004F4474" w:rsidP="001E6CED">
      <w:pPr>
        <w:spacing w:after="0" w:line="240" w:lineRule="auto"/>
        <w:jc w:val="both"/>
        <w:rPr>
          <w:rFonts w:cstheme="minorHAnsi"/>
          <w:b/>
          <w:lang w:val="fr-BE"/>
        </w:rPr>
      </w:pPr>
      <w:r>
        <w:rPr>
          <w:rFonts w:cstheme="minorHAnsi"/>
          <w:b/>
          <w:lang w:val="fr-BE"/>
        </w:rPr>
        <w:t>« </w:t>
      </w:r>
      <w:r w:rsidRPr="004F4474">
        <w:rPr>
          <w:rFonts w:cstheme="minorHAnsi"/>
          <w:b/>
          <w:lang w:val="fr-BE"/>
        </w:rPr>
        <w:t xml:space="preserve">Nous ne sommes pas </w:t>
      </w:r>
      <w:r w:rsidR="00E8302E">
        <w:rPr>
          <w:rFonts w:cstheme="minorHAnsi"/>
          <w:b/>
          <w:lang w:val="fr-BE"/>
        </w:rPr>
        <w:t xml:space="preserve">encore au stade de voir disparaître </w:t>
      </w:r>
      <w:r w:rsidRPr="004F4474">
        <w:rPr>
          <w:rFonts w:cstheme="minorHAnsi"/>
          <w:b/>
          <w:lang w:val="fr-BE"/>
        </w:rPr>
        <w:t>tous les intermédiaires de la chaîne de distribution</w:t>
      </w:r>
      <w:r>
        <w:rPr>
          <w:rFonts w:cstheme="minorHAnsi"/>
          <w:b/>
          <w:lang w:val="fr-BE"/>
        </w:rPr>
        <w:t xml:space="preserve"> ; </w:t>
      </w:r>
      <w:r w:rsidRPr="004F4474">
        <w:rPr>
          <w:rFonts w:cstheme="minorHAnsi"/>
          <w:b/>
          <w:lang w:val="fr-BE"/>
        </w:rPr>
        <w:t>les canaux de vente indirects</w:t>
      </w:r>
      <w:r w:rsidR="00E8302E">
        <w:rPr>
          <w:rFonts w:cstheme="minorHAnsi"/>
          <w:b/>
          <w:lang w:val="fr-BE"/>
        </w:rPr>
        <w:t xml:space="preserve"> ont encore de beaux jours devant eux. </w:t>
      </w:r>
      <w:r w:rsidRPr="004F4474">
        <w:rPr>
          <w:rFonts w:cstheme="minorHAnsi"/>
          <w:b/>
          <w:lang w:val="fr-BE"/>
        </w:rPr>
        <w:t xml:space="preserve"> Il s'agit avant tout d'une</w:t>
      </w:r>
      <w:r w:rsidR="00E8302E">
        <w:rPr>
          <w:rFonts w:cstheme="minorHAnsi"/>
          <w:b/>
          <w:lang w:val="fr-BE"/>
        </w:rPr>
        <w:t xml:space="preserve"> question de </w:t>
      </w:r>
      <w:r w:rsidR="00E8302E" w:rsidRPr="00E8302E">
        <w:rPr>
          <w:rFonts w:cstheme="minorHAnsi"/>
          <w:b/>
          <w:i/>
          <w:lang w:val="fr-BE"/>
        </w:rPr>
        <w:t>business relationship</w:t>
      </w:r>
      <w:r w:rsidR="00E8302E">
        <w:rPr>
          <w:rFonts w:cstheme="minorHAnsi"/>
          <w:b/>
          <w:lang w:val="fr-BE"/>
        </w:rPr>
        <w:t xml:space="preserve"> </w:t>
      </w:r>
      <w:r w:rsidR="00E8302E" w:rsidRPr="00E8302E">
        <w:rPr>
          <w:rFonts w:cstheme="minorHAnsi"/>
          <w:b/>
          <w:i/>
          <w:lang w:val="fr-BE"/>
        </w:rPr>
        <w:t>managemen</w:t>
      </w:r>
      <w:r w:rsidR="00E8302E">
        <w:rPr>
          <w:rFonts w:cstheme="minorHAnsi"/>
          <w:b/>
          <w:lang w:val="fr-BE"/>
        </w:rPr>
        <w:t>t a</w:t>
      </w:r>
      <w:r w:rsidRPr="004F4474">
        <w:rPr>
          <w:rFonts w:cstheme="minorHAnsi"/>
          <w:b/>
          <w:lang w:val="fr-BE"/>
        </w:rPr>
        <w:t>ssociée à des</w:t>
      </w:r>
      <w:r>
        <w:rPr>
          <w:rFonts w:cstheme="minorHAnsi"/>
          <w:b/>
          <w:lang w:val="fr-BE"/>
        </w:rPr>
        <w:t xml:space="preserve"> systèmes d'information solides », </w:t>
      </w:r>
      <w:r w:rsidR="00272714">
        <w:rPr>
          <w:rFonts w:cstheme="minorHAnsi"/>
          <w:b/>
          <w:lang w:val="fr-BE"/>
        </w:rPr>
        <w:t xml:space="preserve">écrit </w:t>
      </w:r>
      <w:r w:rsidR="00272714">
        <w:rPr>
          <w:rFonts w:cstheme="minorHAnsi"/>
          <w:b/>
          <w:lang w:val="fr-BE"/>
        </w:rPr>
        <w:fldChar w:fldCharType="begin"/>
      </w:r>
      <w:r w:rsidR="00272714">
        <w:rPr>
          <w:rFonts w:cstheme="minorHAnsi"/>
          <w:b/>
          <w:lang w:val="fr-BE"/>
        </w:rPr>
        <w:instrText xml:space="preserve"> HYPERLINK "https://www.linkedin.com/in/friedrichpetre" </w:instrText>
      </w:r>
      <w:r w:rsidR="00272714">
        <w:rPr>
          <w:rFonts w:cstheme="minorHAnsi"/>
          <w:b/>
          <w:lang w:val="fr-BE"/>
        </w:rPr>
      </w:r>
      <w:r w:rsidR="00272714">
        <w:rPr>
          <w:rFonts w:cstheme="minorHAnsi"/>
          <w:b/>
          <w:lang w:val="fr-BE"/>
        </w:rPr>
        <w:fldChar w:fldCharType="separate"/>
      </w:r>
      <w:r w:rsidR="00272714" w:rsidRPr="00272714">
        <w:rPr>
          <w:rStyle w:val="Hyperlink"/>
          <w:rFonts w:cstheme="minorHAnsi"/>
          <w:b/>
          <w:lang w:val="fr-BE"/>
        </w:rPr>
        <w:t>Frie Pé</w:t>
      </w:r>
      <w:r w:rsidRPr="00272714">
        <w:rPr>
          <w:rStyle w:val="Hyperlink"/>
          <w:rFonts w:cstheme="minorHAnsi"/>
          <w:b/>
          <w:lang w:val="fr-BE"/>
        </w:rPr>
        <w:t>tré</w:t>
      </w:r>
      <w:r w:rsidR="00272714">
        <w:rPr>
          <w:rFonts w:cstheme="minorHAnsi"/>
          <w:b/>
          <w:lang w:val="fr-BE"/>
        </w:rPr>
        <w:fldChar w:fldCharType="end"/>
      </w:r>
      <w:r w:rsidRPr="004F4474">
        <w:rPr>
          <w:rFonts w:cstheme="minorHAnsi"/>
          <w:b/>
          <w:lang w:val="fr-BE"/>
        </w:rPr>
        <w:t xml:space="preserve"> de </w:t>
      </w:r>
      <w:r w:rsidR="00272714">
        <w:rPr>
          <w:rFonts w:cstheme="minorHAnsi"/>
          <w:b/>
          <w:lang w:val="fr-BE"/>
        </w:rPr>
        <w:fldChar w:fldCharType="begin"/>
      </w:r>
      <w:r w:rsidR="00272714">
        <w:rPr>
          <w:rFonts w:cstheme="minorHAnsi"/>
          <w:b/>
          <w:lang w:val="fr-BE"/>
        </w:rPr>
        <w:instrText xml:space="preserve"> HYPERLINK "http://www.howaboutsales.com" </w:instrText>
      </w:r>
      <w:r w:rsidR="00272714">
        <w:rPr>
          <w:rFonts w:cstheme="minorHAnsi"/>
          <w:b/>
          <w:lang w:val="fr-BE"/>
        </w:rPr>
      </w:r>
      <w:r w:rsidR="00272714">
        <w:rPr>
          <w:rFonts w:cstheme="minorHAnsi"/>
          <w:b/>
          <w:lang w:val="fr-BE"/>
        </w:rPr>
        <w:fldChar w:fldCharType="separate"/>
      </w:r>
      <w:r w:rsidRPr="00272714">
        <w:rPr>
          <w:rStyle w:val="Hyperlink"/>
          <w:rFonts w:cstheme="minorHAnsi"/>
          <w:b/>
          <w:lang w:val="fr-BE"/>
        </w:rPr>
        <w:t>Howaboutsales</w:t>
      </w:r>
      <w:r w:rsidR="00272714">
        <w:rPr>
          <w:rFonts w:cstheme="minorHAnsi"/>
          <w:b/>
          <w:lang w:val="fr-BE"/>
        </w:rPr>
        <w:fldChar w:fldCharType="end"/>
      </w:r>
      <w:r w:rsidRPr="004F4474">
        <w:rPr>
          <w:rFonts w:cstheme="minorHAnsi"/>
          <w:b/>
          <w:lang w:val="fr-BE"/>
        </w:rPr>
        <w:t xml:space="preserve"> dans un </w:t>
      </w:r>
      <w:r w:rsidR="00E8302E" w:rsidRPr="00E8302E">
        <w:rPr>
          <w:rFonts w:cstheme="minorHAnsi"/>
          <w:b/>
          <w:i/>
          <w:lang w:val="fr-BE"/>
        </w:rPr>
        <w:t>opinion piece</w:t>
      </w:r>
      <w:r w:rsidR="00E8302E">
        <w:rPr>
          <w:rFonts w:cstheme="minorHAnsi"/>
          <w:b/>
          <w:lang w:val="fr-BE"/>
        </w:rPr>
        <w:t xml:space="preserve"> </w:t>
      </w:r>
      <w:r w:rsidRPr="004F4474">
        <w:rPr>
          <w:rFonts w:cstheme="minorHAnsi"/>
          <w:b/>
          <w:lang w:val="fr-BE"/>
        </w:rPr>
        <w:t>en réponse aux récentes prévisions de BNP Paribas Fortis</w:t>
      </w:r>
      <w:r w:rsidR="005C3918">
        <w:rPr>
          <w:rFonts w:cstheme="minorHAnsi"/>
          <w:b/>
          <w:lang w:val="fr-BE"/>
        </w:rPr>
        <w:t xml:space="preserve"> (Belgique)</w:t>
      </w:r>
      <w:r>
        <w:rPr>
          <w:rFonts w:cstheme="minorHAnsi"/>
          <w:b/>
          <w:lang w:val="fr-BE"/>
        </w:rPr>
        <w:t>.</w:t>
      </w:r>
    </w:p>
    <w:p w14:paraId="5A3BD3F3" w14:textId="443F06D7" w:rsidR="00A84391" w:rsidRPr="004F4474" w:rsidRDefault="00A84391" w:rsidP="00C327F3">
      <w:pPr>
        <w:spacing w:after="0" w:line="240" w:lineRule="auto"/>
        <w:rPr>
          <w:rFonts w:cstheme="minorHAnsi"/>
          <w:lang w:val="fr-BE"/>
        </w:rPr>
      </w:pPr>
    </w:p>
    <w:p w14:paraId="11E488D4" w14:textId="5DEC5D16" w:rsidR="004F4474" w:rsidRPr="004F4474" w:rsidRDefault="004F4474" w:rsidP="00A84391">
      <w:pPr>
        <w:spacing w:after="0" w:line="240" w:lineRule="auto"/>
        <w:jc w:val="both"/>
        <w:rPr>
          <w:rFonts w:cstheme="minorHAnsi"/>
          <w:lang w:val="fr-BE"/>
        </w:rPr>
      </w:pPr>
      <w:r w:rsidRPr="004F4474">
        <w:rPr>
          <w:rFonts w:cstheme="minorHAnsi"/>
          <w:lang w:val="fr-BE"/>
        </w:rPr>
        <w:t xml:space="preserve">Nous le savons tous: </w:t>
      </w:r>
      <w:r w:rsidR="00F7046A">
        <w:rPr>
          <w:rFonts w:cstheme="minorHAnsi"/>
          <w:lang w:val="fr-BE"/>
        </w:rPr>
        <w:t>un rien peut chambouler toute organisation</w:t>
      </w:r>
      <w:r>
        <w:rPr>
          <w:rFonts w:cstheme="minorHAnsi"/>
          <w:lang w:val="fr-BE"/>
        </w:rPr>
        <w:t xml:space="preserve">. </w:t>
      </w:r>
      <w:r w:rsidR="00361834">
        <w:rPr>
          <w:rFonts w:cstheme="minorHAnsi"/>
          <w:lang w:val="fr-BE"/>
        </w:rPr>
        <w:t>Que cette disruption soit liée</w:t>
      </w:r>
      <w:r w:rsidR="00F7046A">
        <w:rPr>
          <w:rFonts w:cstheme="minorHAnsi"/>
          <w:lang w:val="fr-BE"/>
        </w:rPr>
        <w:t xml:space="preserve"> </w:t>
      </w:r>
      <w:r w:rsidR="004B3466">
        <w:rPr>
          <w:rFonts w:cstheme="minorHAnsi"/>
          <w:lang w:val="fr-BE"/>
        </w:rPr>
        <w:t>à I</w:t>
      </w:r>
      <w:r w:rsidRPr="004F4474">
        <w:rPr>
          <w:rFonts w:cstheme="minorHAnsi"/>
          <w:lang w:val="fr-BE"/>
        </w:rPr>
        <w:t>nternet ou non, chaque entreprise court le risque qu'un concurrent se présente avec une sol</w:t>
      </w:r>
      <w:r w:rsidR="004B3466">
        <w:rPr>
          <w:rFonts w:cstheme="minorHAnsi"/>
          <w:lang w:val="fr-BE"/>
        </w:rPr>
        <w:t xml:space="preserve">ution moins chère, </w:t>
      </w:r>
      <w:r w:rsidRPr="004F4474">
        <w:rPr>
          <w:rFonts w:cstheme="minorHAnsi"/>
          <w:lang w:val="fr-BE"/>
        </w:rPr>
        <w:t>plus rapide</w:t>
      </w:r>
      <w:r w:rsidR="004B3466">
        <w:rPr>
          <w:rFonts w:cstheme="minorHAnsi"/>
          <w:lang w:val="fr-BE"/>
        </w:rPr>
        <w:t xml:space="preserve"> ou simplement meilleure</w:t>
      </w:r>
      <w:r w:rsidRPr="004F4474">
        <w:rPr>
          <w:rFonts w:cstheme="minorHAnsi"/>
          <w:lang w:val="fr-BE"/>
        </w:rPr>
        <w:t>.</w:t>
      </w:r>
      <w:r>
        <w:rPr>
          <w:rFonts w:cstheme="minorHAnsi"/>
          <w:lang w:val="fr-BE"/>
        </w:rPr>
        <w:t xml:space="preserve"> </w:t>
      </w:r>
      <w:r w:rsidR="00B6666C">
        <w:rPr>
          <w:rFonts w:cstheme="minorHAnsi"/>
          <w:lang w:val="fr-BE"/>
        </w:rPr>
        <w:t>A</w:t>
      </w:r>
      <w:r w:rsidRPr="004F4474">
        <w:rPr>
          <w:rFonts w:cstheme="minorHAnsi"/>
          <w:lang w:val="fr-BE"/>
        </w:rPr>
        <w:t xml:space="preserve">ujourd'hui, </w:t>
      </w:r>
      <w:r w:rsidR="00F7046A">
        <w:rPr>
          <w:rFonts w:cstheme="minorHAnsi"/>
          <w:lang w:val="fr-BE"/>
        </w:rPr>
        <w:t>les petites entreprises souples et flexibles</w:t>
      </w:r>
      <w:r w:rsidR="00B6666C">
        <w:rPr>
          <w:rFonts w:cstheme="minorHAnsi"/>
          <w:lang w:val="fr-BE"/>
        </w:rPr>
        <w:t>,</w:t>
      </w:r>
      <w:r w:rsidRPr="004F4474">
        <w:rPr>
          <w:rFonts w:cstheme="minorHAnsi"/>
          <w:lang w:val="fr-BE"/>
        </w:rPr>
        <w:t xml:space="preserve"> avec peu de ressources</w:t>
      </w:r>
      <w:r w:rsidR="00B6666C">
        <w:rPr>
          <w:rFonts w:cstheme="minorHAnsi"/>
          <w:lang w:val="fr-BE"/>
        </w:rPr>
        <w:t>,</w:t>
      </w:r>
      <w:r w:rsidRPr="004F4474">
        <w:rPr>
          <w:rFonts w:cstheme="minorHAnsi"/>
          <w:lang w:val="fr-BE"/>
        </w:rPr>
        <w:t xml:space="preserve"> peuvent défier avec succès de grandes organisations bien établies.</w:t>
      </w:r>
    </w:p>
    <w:p w14:paraId="74F963A6" w14:textId="77777777" w:rsidR="00750D1F" w:rsidRPr="004F4474" w:rsidRDefault="00750D1F" w:rsidP="00A84391">
      <w:pPr>
        <w:spacing w:after="0" w:line="240" w:lineRule="auto"/>
        <w:jc w:val="both"/>
        <w:rPr>
          <w:rFonts w:cstheme="minorHAnsi"/>
          <w:lang w:val="fr-BE"/>
        </w:rPr>
      </w:pPr>
    </w:p>
    <w:p w14:paraId="474E5F21" w14:textId="3CBAD416" w:rsidR="004F4474" w:rsidRPr="004F4474" w:rsidRDefault="00E8302E" w:rsidP="00A84391">
      <w:pPr>
        <w:spacing w:after="0" w:line="240" w:lineRule="auto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Aujourd’hui, les consommateurs achètent de plus en plus en ligne</w:t>
      </w:r>
      <w:r w:rsidR="004F4474" w:rsidRPr="004F4474">
        <w:rPr>
          <w:rFonts w:cstheme="minorHAnsi"/>
          <w:lang w:val="fr-BE"/>
        </w:rPr>
        <w:t>, la réduction du nombre d'intermédiaires est</w:t>
      </w:r>
      <w:r>
        <w:rPr>
          <w:rFonts w:cstheme="minorHAnsi"/>
          <w:lang w:val="fr-BE"/>
        </w:rPr>
        <w:t xml:space="preserve"> donc</w:t>
      </w:r>
      <w:r w:rsidR="004F4474" w:rsidRPr="004F4474">
        <w:rPr>
          <w:rFonts w:cstheme="minorHAnsi"/>
          <w:lang w:val="fr-BE"/>
        </w:rPr>
        <w:t xml:space="preserve"> une réponse logique</w:t>
      </w:r>
      <w:r>
        <w:rPr>
          <w:rFonts w:cstheme="minorHAnsi"/>
          <w:lang w:val="fr-BE"/>
        </w:rPr>
        <w:t xml:space="preserve"> à ce nouveau comportement d’achat</w:t>
      </w:r>
      <w:r w:rsidR="004F4474" w:rsidRPr="004F4474">
        <w:rPr>
          <w:rFonts w:cstheme="minorHAnsi"/>
          <w:lang w:val="fr-BE"/>
        </w:rPr>
        <w:t>.</w:t>
      </w:r>
      <w:r w:rsidR="004F4474">
        <w:rPr>
          <w:rFonts w:cstheme="minorHAnsi"/>
          <w:lang w:val="fr-BE"/>
        </w:rPr>
        <w:t xml:space="preserve"> </w:t>
      </w:r>
      <w:r w:rsidR="004F4474" w:rsidRPr="004F4474">
        <w:rPr>
          <w:rFonts w:cstheme="minorHAnsi"/>
          <w:lang w:val="fr-BE"/>
        </w:rPr>
        <w:t>Parce que oui, les canaux de distribution traditionnels sont également confrontés à</w:t>
      </w:r>
      <w:r>
        <w:rPr>
          <w:rFonts w:cstheme="minorHAnsi"/>
          <w:lang w:val="fr-BE"/>
        </w:rPr>
        <w:t xml:space="preserve"> la disruption</w:t>
      </w:r>
      <w:r w:rsidR="004F4474" w:rsidRPr="004F4474">
        <w:rPr>
          <w:rFonts w:cstheme="minorHAnsi"/>
          <w:lang w:val="fr-BE"/>
        </w:rPr>
        <w:t>.</w:t>
      </w:r>
      <w:r w:rsidR="004F4474">
        <w:rPr>
          <w:rFonts w:cstheme="minorHAnsi"/>
          <w:lang w:val="fr-BE"/>
        </w:rPr>
        <w:t xml:space="preserve"> </w:t>
      </w:r>
      <w:r w:rsidR="004F4474" w:rsidRPr="004F4474">
        <w:rPr>
          <w:rFonts w:cstheme="minorHAnsi"/>
          <w:lang w:val="fr-BE"/>
        </w:rPr>
        <w:t>Par exemple, presque tous les prestataires de services financiers ont annoncé ces dernières années qu'ils allaient réduire (de manière significative) la taille de leur réseau d'intermédiaires.</w:t>
      </w:r>
      <w:r w:rsidR="004F4474">
        <w:rPr>
          <w:rFonts w:cstheme="minorHAnsi"/>
          <w:lang w:val="fr-BE"/>
        </w:rPr>
        <w:t xml:space="preserve"> </w:t>
      </w:r>
      <w:r w:rsidR="004F4474" w:rsidRPr="004F4474">
        <w:rPr>
          <w:rFonts w:cstheme="minorHAnsi"/>
          <w:lang w:val="fr-BE"/>
        </w:rPr>
        <w:t>Nous</w:t>
      </w:r>
      <w:r>
        <w:rPr>
          <w:rFonts w:cstheme="minorHAnsi"/>
          <w:lang w:val="fr-BE"/>
        </w:rPr>
        <w:t xml:space="preserve"> lisions encore récemment </w:t>
      </w:r>
      <w:r w:rsidR="004F4474" w:rsidRPr="004F4474">
        <w:rPr>
          <w:rFonts w:cstheme="minorHAnsi"/>
          <w:lang w:val="fr-BE"/>
        </w:rPr>
        <w:t xml:space="preserve">dans les médias que BNP Paribas Fortis pourrait </w:t>
      </w:r>
      <w:r w:rsidR="004305B1">
        <w:rPr>
          <w:rFonts w:cstheme="minorHAnsi"/>
          <w:lang w:val="fr-BE"/>
        </w:rPr>
        <w:t xml:space="preserve">réduire le nombre de ses agences bancaires d’ici </w:t>
      </w:r>
      <w:r w:rsidR="004F4474" w:rsidRPr="004F4474">
        <w:rPr>
          <w:rFonts w:cstheme="minorHAnsi"/>
          <w:lang w:val="fr-BE"/>
        </w:rPr>
        <w:t>2025</w:t>
      </w:r>
      <w:r w:rsidR="004305B1">
        <w:rPr>
          <w:rFonts w:cstheme="minorHAnsi"/>
          <w:lang w:val="fr-BE"/>
        </w:rPr>
        <w:t xml:space="preserve"> pour ne plus compter que 150 à 250 bureaux par rapport aux </w:t>
      </w:r>
      <w:r w:rsidR="004F4474" w:rsidRPr="004F4474">
        <w:rPr>
          <w:rFonts w:cstheme="minorHAnsi"/>
          <w:lang w:val="fr-BE"/>
        </w:rPr>
        <w:t>750 points de contact</w:t>
      </w:r>
      <w:r w:rsidR="004305B1">
        <w:rPr>
          <w:rFonts w:cstheme="minorHAnsi"/>
          <w:lang w:val="fr-BE"/>
        </w:rPr>
        <w:t xml:space="preserve"> actuels</w:t>
      </w:r>
      <w:r w:rsidR="004F4474" w:rsidRPr="004F4474">
        <w:rPr>
          <w:rFonts w:cstheme="minorHAnsi"/>
          <w:lang w:val="fr-BE"/>
        </w:rPr>
        <w:t>.</w:t>
      </w:r>
      <w:r w:rsidR="004F4474">
        <w:rPr>
          <w:rFonts w:cstheme="minorHAnsi"/>
          <w:lang w:val="fr-BE"/>
        </w:rPr>
        <w:t xml:space="preserve"> </w:t>
      </w:r>
      <w:r w:rsidR="004305B1">
        <w:rPr>
          <w:rFonts w:cstheme="minorHAnsi"/>
          <w:lang w:val="fr-BE"/>
        </w:rPr>
        <w:t>La banque vise</w:t>
      </w:r>
      <w:r w:rsidR="004F4474" w:rsidRPr="004F4474">
        <w:rPr>
          <w:rFonts w:cstheme="minorHAnsi"/>
          <w:lang w:val="fr-BE"/>
        </w:rPr>
        <w:t xml:space="preserve"> les ventes directes, via les canaux numériques: «D'ici la fin de l'année 2018, 35% des ventes devraient se faire via les canaux numériques</w:t>
      </w:r>
      <w:r w:rsidR="00F7046A">
        <w:rPr>
          <w:rFonts w:cstheme="minorHAnsi"/>
          <w:lang w:val="fr-BE"/>
        </w:rPr>
        <w:t>,</w:t>
      </w:r>
      <w:r w:rsidR="004F4474" w:rsidRPr="004F4474">
        <w:rPr>
          <w:rFonts w:cstheme="minorHAnsi"/>
          <w:lang w:val="fr-BE"/>
        </w:rPr>
        <w:t xml:space="preserve"> et en 2020</w:t>
      </w:r>
      <w:r w:rsidR="00F7046A">
        <w:rPr>
          <w:rFonts w:cstheme="minorHAnsi"/>
          <w:lang w:val="fr-BE"/>
        </w:rPr>
        <w:t>, cela devrait attendre</w:t>
      </w:r>
      <w:r w:rsidR="004F4474" w:rsidRPr="004F4474">
        <w:rPr>
          <w:rFonts w:cstheme="minorHAnsi"/>
          <w:lang w:val="fr-BE"/>
        </w:rPr>
        <w:t xml:space="preserve"> 50%».</w:t>
      </w:r>
    </w:p>
    <w:p w14:paraId="4D1AD6BD" w14:textId="77777777" w:rsidR="00A84391" w:rsidRPr="004F4474" w:rsidRDefault="00A84391" w:rsidP="00C327F3">
      <w:pPr>
        <w:spacing w:after="0" w:line="240" w:lineRule="auto"/>
        <w:rPr>
          <w:rFonts w:cstheme="minorHAnsi"/>
          <w:lang w:val="fr-BE"/>
        </w:rPr>
      </w:pPr>
    </w:p>
    <w:p w14:paraId="279603E6" w14:textId="41206639" w:rsidR="004F4474" w:rsidRPr="00F10A52" w:rsidRDefault="004F4474" w:rsidP="00D02CEE">
      <w:pPr>
        <w:spacing w:after="0" w:line="240" w:lineRule="auto"/>
        <w:jc w:val="both"/>
        <w:rPr>
          <w:rFonts w:cstheme="minorHAnsi"/>
          <w:b/>
          <w:lang w:val="fr-BE"/>
        </w:rPr>
      </w:pPr>
      <w:r w:rsidRPr="00F10A52">
        <w:rPr>
          <w:rFonts w:cstheme="minorHAnsi"/>
          <w:b/>
          <w:lang w:val="fr-BE"/>
        </w:rPr>
        <w:t>Changements constants</w:t>
      </w:r>
    </w:p>
    <w:p w14:paraId="29F7916F" w14:textId="19930FD7" w:rsidR="00145B7D" w:rsidRPr="00F10A52" w:rsidRDefault="00145B7D" w:rsidP="00D02CEE">
      <w:pPr>
        <w:spacing w:after="0" w:line="240" w:lineRule="auto"/>
        <w:jc w:val="both"/>
        <w:rPr>
          <w:rFonts w:cstheme="minorHAnsi"/>
          <w:lang w:val="fr-BE"/>
        </w:rPr>
      </w:pPr>
    </w:p>
    <w:p w14:paraId="08C2E01B" w14:textId="3380D7F1" w:rsidR="002C1986" w:rsidRPr="002C1986" w:rsidRDefault="002C1986" w:rsidP="00D02CEE">
      <w:pPr>
        <w:spacing w:after="0" w:line="240" w:lineRule="auto"/>
        <w:jc w:val="both"/>
        <w:rPr>
          <w:rFonts w:cstheme="minorHAnsi"/>
          <w:lang w:val="fr-BE"/>
        </w:rPr>
      </w:pPr>
      <w:r w:rsidRPr="002C1986">
        <w:rPr>
          <w:rFonts w:cstheme="minorHAnsi"/>
          <w:lang w:val="fr-BE"/>
        </w:rPr>
        <w:t>En cette ère de transformation</w:t>
      </w:r>
      <w:r w:rsidR="006640E0">
        <w:rPr>
          <w:rFonts w:cstheme="minorHAnsi"/>
          <w:lang w:val="fr-BE"/>
        </w:rPr>
        <w:t xml:space="preserve"> digitale</w:t>
      </w:r>
      <w:r w:rsidRPr="002C1986">
        <w:rPr>
          <w:rFonts w:cstheme="minorHAnsi"/>
          <w:lang w:val="fr-BE"/>
        </w:rPr>
        <w:t xml:space="preserve">, chaque entreprise doit constamment </w:t>
      </w:r>
      <w:r w:rsidR="004305B1">
        <w:rPr>
          <w:rFonts w:cstheme="minorHAnsi"/>
          <w:lang w:val="fr-BE"/>
        </w:rPr>
        <w:t xml:space="preserve">être à l’affût des menaces et nouvelles </w:t>
      </w:r>
      <w:r w:rsidRPr="002C1986">
        <w:rPr>
          <w:rFonts w:cstheme="minorHAnsi"/>
          <w:lang w:val="fr-BE"/>
        </w:rPr>
        <w:t>opportunités sur le marché.</w:t>
      </w:r>
      <w:r>
        <w:rPr>
          <w:rFonts w:cstheme="minorHAnsi"/>
          <w:lang w:val="fr-BE"/>
        </w:rPr>
        <w:t xml:space="preserve"> </w:t>
      </w:r>
      <w:r w:rsidR="004305B1">
        <w:rPr>
          <w:rFonts w:cstheme="minorHAnsi"/>
          <w:lang w:val="fr-BE"/>
        </w:rPr>
        <w:t xml:space="preserve">Plus que cela, elle </w:t>
      </w:r>
      <w:r w:rsidRPr="002C1986">
        <w:rPr>
          <w:rFonts w:cstheme="minorHAnsi"/>
          <w:lang w:val="fr-BE"/>
        </w:rPr>
        <w:t xml:space="preserve">doit </w:t>
      </w:r>
      <w:r w:rsidR="004305B1">
        <w:rPr>
          <w:rFonts w:cstheme="minorHAnsi"/>
          <w:lang w:val="fr-BE"/>
        </w:rPr>
        <w:t xml:space="preserve">constamment </w:t>
      </w:r>
      <w:r w:rsidRPr="002C1986">
        <w:rPr>
          <w:rFonts w:cstheme="minorHAnsi"/>
          <w:lang w:val="fr-BE"/>
        </w:rPr>
        <w:t>oser r</w:t>
      </w:r>
      <w:r w:rsidR="004305B1">
        <w:rPr>
          <w:rFonts w:cstheme="minorHAnsi"/>
          <w:lang w:val="fr-BE"/>
        </w:rPr>
        <w:t>emettre en question sa stratégie</w:t>
      </w:r>
      <w:r w:rsidRPr="002C1986">
        <w:rPr>
          <w:rFonts w:cstheme="minorHAnsi"/>
          <w:lang w:val="fr-BE"/>
        </w:rPr>
        <w:t>.</w:t>
      </w:r>
      <w:r>
        <w:rPr>
          <w:rFonts w:cstheme="minorHAnsi"/>
          <w:lang w:val="fr-BE"/>
        </w:rPr>
        <w:t xml:space="preserve"> </w:t>
      </w:r>
      <w:r w:rsidRPr="002C1986">
        <w:rPr>
          <w:rFonts w:cstheme="minorHAnsi"/>
          <w:lang w:val="fr-BE"/>
        </w:rPr>
        <w:t xml:space="preserve">Chaque initiative d'un nouveau concurrent et chaque nouvelle attente des clients </w:t>
      </w:r>
      <w:r w:rsidR="00F10A52">
        <w:rPr>
          <w:rFonts w:cstheme="minorHAnsi"/>
          <w:lang w:val="fr-BE"/>
        </w:rPr>
        <w:t>génère</w:t>
      </w:r>
      <w:r w:rsidR="001E4624">
        <w:rPr>
          <w:rFonts w:cstheme="minorHAnsi"/>
          <w:lang w:val="fr-BE"/>
        </w:rPr>
        <w:t>nt</w:t>
      </w:r>
      <w:r w:rsidR="00F10A52">
        <w:rPr>
          <w:rFonts w:cstheme="minorHAnsi"/>
          <w:lang w:val="fr-BE"/>
        </w:rPr>
        <w:t xml:space="preserve"> une </w:t>
      </w:r>
      <w:r w:rsidR="004305B1">
        <w:rPr>
          <w:rFonts w:cstheme="minorHAnsi"/>
          <w:lang w:val="fr-BE"/>
        </w:rPr>
        <w:t xml:space="preserve">nouvelle incitation. Une incitation à innover, à reconsidérer son business model et à se dépasser. Les </w:t>
      </w:r>
      <w:r w:rsidRPr="002C1986">
        <w:rPr>
          <w:rFonts w:cstheme="minorHAnsi"/>
          <w:lang w:val="fr-BE"/>
        </w:rPr>
        <w:t>restructuration</w:t>
      </w:r>
      <w:r w:rsidR="004305B1">
        <w:rPr>
          <w:rFonts w:cstheme="minorHAnsi"/>
          <w:lang w:val="fr-BE"/>
        </w:rPr>
        <w:t xml:space="preserve">s et </w:t>
      </w:r>
      <w:r w:rsidRPr="002C1986">
        <w:rPr>
          <w:rFonts w:cstheme="minorHAnsi"/>
          <w:lang w:val="fr-BE"/>
        </w:rPr>
        <w:t xml:space="preserve">réorganisations sont </w:t>
      </w:r>
      <w:r w:rsidR="004305B1">
        <w:rPr>
          <w:rFonts w:cstheme="minorHAnsi"/>
          <w:lang w:val="fr-BE"/>
        </w:rPr>
        <w:t xml:space="preserve">des processus cycliques de tous temps. </w:t>
      </w:r>
    </w:p>
    <w:p w14:paraId="3611426C" w14:textId="4B38A157" w:rsidR="004305B1" w:rsidRPr="002C1986" w:rsidRDefault="004305B1" w:rsidP="00D02CEE">
      <w:pPr>
        <w:spacing w:after="0" w:line="240" w:lineRule="auto"/>
        <w:jc w:val="both"/>
        <w:rPr>
          <w:rFonts w:cstheme="minorHAnsi"/>
          <w:lang w:val="fr-BE"/>
        </w:rPr>
      </w:pPr>
    </w:p>
    <w:p w14:paraId="54A8C9A0" w14:textId="73E5A040" w:rsidR="00A7600B" w:rsidRPr="00A7600B" w:rsidRDefault="00A7600B" w:rsidP="00D02CEE">
      <w:pPr>
        <w:spacing w:after="0" w:line="240" w:lineRule="auto"/>
        <w:jc w:val="both"/>
        <w:rPr>
          <w:rFonts w:cstheme="minorHAnsi"/>
          <w:lang w:val="fr-BE"/>
        </w:rPr>
      </w:pPr>
      <w:r w:rsidRPr="00A7600B">
        <w:rPr>
          <w:rFonts w:cstheme="minorHAnsi"/>
          <w:lang w:val="fr-BE"/>
        </w:rPr>
        <w:t xml:space="preserve">Dans ce contexte, </w:t>
      </w:r>
      <w:r w:rsidR="00361834">
        <w:rPr>
          <w:rFonts w:cstheme="minorHAnsi"/>
          <w:lang w:val="fr-BE"/>
        </w:rPr>
        <w:t>les questions stratégiques les plus difficiles pour les entreprise sont</w:t>
      </w:r>
      <w:r w:rsidR="001E4624">
        <w:rPr>
          <w:rFonts w:cstheme="minorHAnsi"/>
          <w:lang w:val="fr-BE"/>
        </w:rPr>
        <w:t xml:space="preserve"> les</w:t>
      </w:r>
      <w:r w:rsidR="0019762E">
        <w:rPr>
          <w:rFonts w:cstheme="minorHAnsi"/>
          <w:lang w:val="fr-BE"/>
        </w:rPr>
        <w:t xml:space="preserve"> suivant</w:t>
      </w:r>
      <w:r w:rsidR="00361834">
        <w:rPr>
          <w:rFonts w:cstheme="minorHAnsi"/>
          <w:lang w:val="fr-BE"/>
        </w:rPr>
        <w:t>es</w:t>
      </w:r>
      <w:r w:rsidR="0019762E">
        <w:rPr>
          <w:rFonts w:cstheme="minorHAnsi"/>
          <w:lang w:val="fr-BE"/>
        </w:rPr>
        <w:t xml:space="preserve"> : </w:t>
      </w:r>
      <w:r w:rsidRPr="00A7600B">
        <w:rPr>
          <w:rFonts w:cstheme="minorHAnsi"/>
          <w:lang w:val="fr-BE"/>
        </w:rPr>
        <w:t>"Comment allons-nous vendre nos produits ou services à l'avenir?</w:t>
      </w:r>
      <w:r>
        <w:rPr>
          <w:rFonts w:cstheme="minorHAnsi"/>
          <w:lang w:val="fr-BE"/>
        </w:rPr>
        <w:t xml:space="preserve"> </w:t>
      </w:r>
      <w:r w:rsidRPr="00A7600B">
        <w:rPr>
          <w:rFonts w:cstheme="minorHAnsi"/>
          <w:lang w:val="fr-BE"/>
        </w:rPr>
        <w:t>Quelles entreprises peuvent offrir les mêmes services ou produits en ligne avec moins de ressources ou moins d'intermédiaires que nous?</w:t>
      </w:r>
      <w:r>
        <w:rPr>
          <w:rFonts w:cstheme="minorHAnsi"/>
          <w:lang w:val="fr-BE"/>
        </w:rPr>
        <w:t xml:space="preserve"> </w:t>
      </w:r>
      <w:r w:rsidRPr="00A7600B">
        <w:rPr>
          <w:rFonts w:cstheme="minorHAnsi"/>
          <w:lang w:val="fr-BE"/>
        </w:rPr>
        <w:t xml:space="preserve">Dans quelle mesure les ventes </w:t>
      </w:r>
      <w:r w:rsidR="0019762E">
        <w:rPr>
          <w:rFonts w:cstheme="minorHAnsi"/>
          <w:lang w:val="fr-BE"/>
        </w:rPr>
        <w:t>en ligne</w:t>
      </w:r>
      <w:r w:rsidRPr="00A7600B">
        <w:rPr>
          <w:rFonts w:cstheme="minorHAnsi"/>
          <w:lang w:val="fr-BE"/>
        </w:rPr>
        <w:t xml:space="preserve"> rendent-elles superflues les chaînes de vente, les succursales ou les intermédiaires existants? "</w:t>
      </w:r>
    </w:p>
    <w:p w14:paraId="37D62DB1" w14:textId="1440F27E" w:rsidR="00AA2A5C" w:rsidRPr="00A7600B" w:rsidRDefault="00AA2A5C" w:rsidP="00D02CEE">
      <w:pPr>
        <w:spacing w:after="0" w:line="240" w:lineRule="auto"/>
        <w:jc w:val="both"/>
        <w:rPr>
          <w:rFonts w:cstheme="minorHAnsi"/>
          <w:lang w:val="fr-BE"/>
        </w:rPr>
      </w:pPr>
    </w:p>
    <w:p w14:paraId="4709F1D1" w14:textId="6A62C1C2" w:rsidR="002C1986" w:rsidRPr="002C1986" w:rsidRDefault="002C1986" w:rsidP="00D02CEE">
      <w:pPr>
        <w:spacing w:after="0" w:line="240" w:lineRule="auto"/>
        <w:jc w:val="both"/>
        <w:rPr>
          <w:rFonts w:cstheme="minorHAnsi"/>
          <w:b/>
          <w:lang w:val="fr-BE"/>
        </w:rPr>
      </w:pPr>
      <w:r w:rsidRPr="002C1986">
        <w:rPr>
          <w:rFonts w:cstheme="minorHAnsi"/>
          <w:b/>
          <w:lang w:val="fr-BE"/>
        </w:rPr>
        <w:t>Personnal</w:t>
      </w:r>
      <w:r w:rsidR="0019762E">
        <w:rPr>
          <w:rFonts w:cstheme="minorHAnsi"/>
          <w:b/>
          <w:lang w:val="fr-BE"/>
        </w:rPr>
        <w:t>isation dans le secteur banque et assurance</w:t>
      </w:r>
    </w:p>
    <w:p w14:paraId="5716F407" w14:textId="77777777" w:rsidR="0080399E" w:rsidRPr="002C1986" w:rsidRDefault="0080399E" w:rsidP="00D02CEE">
      <w:pPr>
        <w:spacing w:after="0" w:line="240" w:lineRule="auto"/>
        <w:jc w:val="both"/>
        <w:rPr>
          <w:rFonts w:cstheme="minorHAnsi"/>
          <w:lang w:val="fr-BE"/>
        </w:rPr>
      </w:pPr>
    </w:p>
    <w:p w14:paraId="2E6A352A" w14:textId="1EE54CB9" w:rsidR="002C1986" w:rsidRPr="002C1986" w:rsidRDefault="002C1986" w:rsidP="00D02CEE">
      <w:pPr>
        <w:spacing w:after="0" w:line="240" w:lineRule="auto"/>
        <w:jc w:val="both"/>
        <w:rPr>
          <w:rFonts w:cstheme="minorHAnsi"/>
          <w:lang w:val="fr-BE"/>
        </w:rPr>
      </w:pPr>
      <w:r w:rsidRPr="002C1986">
        <w:rPr>
          <w:rFonts w:cstheme="minorHAnsi"/>
          <w:lang w:val="fr-BE"/>
        </w:rPr>
        <w:t xml:space="preserve">La vente en ligne de produits </w:t>
      </w:r>
      <w:r w:rsidR="0019762E">
        <w:rPr>
          <w:rFonts w:cstheme="minorHAnsi"/>
          <w:lang w:val="fr-BE"/>
        </w:rPr>
        <w:t xml:space="preserve">de banque et assurance </w:t>
      </w:r>
      <w:r w:rsidRPr="002C1986">
        <w:rPr>
          <w:rFonts w:cstheme="minorHAnsi"/>
          <w:lang w:val="fr-BE"/>
        </w:rPr>
        <w:t>perturbe les institutions financières établies.</w:t>
      </w:r>
      <w:r>
        <w:rPr>
          <w:rFonts w:cstheme="minorHAnsi"/>
          <w:lang w:val="fr-BE"/>
        </w:rPr>
        <w:t xml:space="preserve"> </w:t>
      </w:r>
      <w:r w:rsidRPr="002C1986">
        <w:rPr>
          <w:rFonts w:cstheme="minorHAnsi"/>
          <w:lang w:val="fr-BE"/>
        </w:rPr>
        <w:t>Les start</w:t>
      </w:r>
      <w:r w:rsidR="0019762E">
        <w:rPr>
          <w:rFonts w:cstheme="minorHAnsi"/>
          <w:lang w:val="fr-BE"/>
        </w:rPr>
        <w:t>-ups ou certains</w:t>
      </w:r>
      <w:r w:rsidRPr="002C1986">
        <w:rPr>
          <w:rFonts w:cstheme="minorHAnsi"/>
          <w:lang w:val="fr-BE"/>
        </w:rPr>
        <w:t xml:space="preserve"> acteurs financiers </w:t>
      </w:r>
      <w:r w:rsidR="00F10A52">
        <w:rPr>
          <w:rFonts w:cstheme="minorHAnsi"/>
          <w:lang w:val="fr-BE"/>
        </w:rPr>
        <w:t>vendent eux-mêmes</w:t>
      </w:r>
      <w:r w:rsidRPr="002C1986">
        <w:rPr>
          <w:rFonts w:cstheme="minorHAnsi"/>
          <w:lang w:val="fr-BE"/>
        </w:rPr>
        <w:t xml:space="preserve"> des applications pratiques avec des produits d'assurance simples ou de nouvelles méthodes de paiement.</w:t>
      </w:r>
      <w:r>
        <w:rPr>
          <w:rFonts w:cstheme="minorHAnsi"/>
          <w:lang w:val="fr-BE"/>
        </w:rPr>
        <w:t xml:space="preserve"> </w:t>
      </w:r>
      <w:r w:rsidRPr="002C1986">
        <w:rPr>
          <w:rFonts w:cstheme="minorHAnsi"/>
          <w:lang w:val="fr-BE"/>
        </w:rPr>
        <w:t>Sans intermédiaire physique, nous pouvons donc acheter certains de nos produits bancaires et d'assurance en ligne, mais certainement pas tous.</w:t>
      </w:r>
    </w:p>
    <w:p w14:paraId="68E0B5BD" w14:textId="77777777" w:rsidR="001E6CED" w:rsidRPr="002C1986" w:rsidRDefault="001E6CED" w:rsidP="00D02CEE">
      <w:pPr>
        <w:spacing w:after="0" w:line="240" w:lineRule="auto"/>
        <w:jc w:val="both"/>
        <w:rPr>
          <w:rFonts w:cstheme="minorHAnsi"/>
          <w:lang w:val="fr-BE"/>
        </w:rPr>
      </w:pPr>
    </w:p>
    <w:p w14:paraId="5CE92E22" w14:textId="61E5689F" w:rsidR="002C1986" w:rsidRPr="002C1986" w:rsidRDefault="002C1986" w:rsidP="00D02CEE">
      <w:pPr>
        <w:spacing w:after="0" w:line="240" w:lineRule="auto"/>
        <w:jc w:val="both"/>
        <w:rPr>
          <w:rFonts w:cstheme="minorHAnsi"/>
          <w:lang w:val="fr-BE"/>
        </w:rPr>
      </w:pPr>
      <w:r w:rsidRPr="002C1986">
        <w:rPr>
          <w:rFonts w:cstheme="minorHAnsi"/>
          <w:lang w:val="fr-BE"/>
        </w:rPr>
        <w:lastRenderedPageBreak/>
        <w:t xml:space="preserve">Dans les industries qui offrent des services ou des produits transactionnels standardisés, </w:t>
      </w:r>
      <w:r w:rsidR="00801EF7">
        <w:rPr>
          <w:rFonts w:cstheme="minorHAnsi"/>
          <w:lang w:val="fr-BE"/>
        </w:rPr>
        <w:t xml:space="preserve">de nombreux intermédiaires vont, </w:t>
      </w:r>
      <w:r w:rsidRPr="002C1986">
        <w:rPr>
          <w:rFonts w:cstheme="minorHAnsi"/>
          <w:lang w:val="fr-BE"/>
        </w:rPr>
        <w:t>effectivement</w:t>
      </w:r>
      <w:r w:rsidR="00801EF7">
        <w:rPr>
          <w:rFonts w:cstheme="minorHAnsi"/>
          <w:lang w:val="fr-BE"/>
        </w:rPr>
        <w:t>,</w:t>
      </w:r>
      <w:r w:rsidRPr="002C1986">
        <w:rPr>
          <w:rFonts w:cstheme="minorHAnsi"/>
          <w:lang w:val="fr-BE"/>
        </w:rPr>
        <w:t xml:space="preserve"> disparaître ou se regrouper dans de plus grands «centres de distribution».</w:t>
      </w:r>
      <w:r>
        <w:rPr>
          <w:rFonts w:cstheme="minorHAnsi"/>
          <w:lang w:val="fr-BE"/>
        </w:rPr>
        <w:t xml:space="preserve"> </w:t>
      </w:r>
      <w:r w:rsidRPr="002C1986">
        <w:rPr>
          <w:rFonts w:cstheme="minorHAnsi"/>
          <w:lang w:val="fr-BE"/>
        </w:rPr>
        <w:t>Pensez aux agences de voyages, aux instituts de formation, aux épiceries, etc.</w:t>
      </w:r>
    </w:p>
    <w:p w14:paraId="74EB5A02" w14:textId="1B3E3102" w:rsidR="00F93C22" w:rsidRPr="002C1986" w:rsidRDefault="00F93C22" w:rsidP="00D02CEE">
      <w:pPr>
        <w:spacing w:after="0" w:line="240" w:lineRule="auto"/>
        <w:jc w:val="both"/>
        <w:rPr>
          <w:rFonts w:cstheme="minorHAnsi"/>
          <w:lang w:val="fr-BE"/>
        </w:rPr>
      </w:pPr>
    </w:p>
    <w:p w14:paraId="6FADDAC5" w14:textId="0C45B61F" w:rsidR="009C451A" w:rsidRDefault="002C1986" w:rsidP="00D02CEE">
      <w:pPr>
        <w:spacing w:after="0" w:line="240" w:lineRule="auto"/>
        <w:jc w:val="both"/>
        <w:rPr>
          <w:rFonts w:cstheme="minorHAnsi"/>
          <w:lang w:val="fr-BE"/>
        </w:rPr>
      </w:pPr>
      <w:r w:rsidRPr="002C1986">
        <w:rPr>
          <w:rFonts w:cstheme="minorHAnsi"/>
          <w:lang w:val="fr-BE"/>
        </w:rPr>
        <w:t>Mais cela ne s'applique pas aux produits plus complexes ou aux produits à forte implication personnelle.</w:t>
      </w:r>
      <w:r>
        <w:rPr>
          <w:rFonts w:cstheme="minorHAnsi"/>
          <w:lang w:val="fr-BE"/>
        </w:rPr>
        <w:t xml:space="preserve"> </w:t>
      </w:r>
      <w:r w:rsidRPr="002C1986">
        <w:rPr>
          <w:rFonts w:cstheme="minorHAnsi"/>
          <w:lang w:val="fr-BE"/>
        </w:rPr>
        <w:t>L'interaction humaine est toujours</w:t>
      </w:r>
      <w:r w:rsidR="00801EF7">
        <w:rPr>
          <w:rFonts w:cstheme="minorHAnsi"/>
          <w:lang w:val="fr-BE"/>
        </w:rPr>
        <w:t xml:space="preserve"> ce qui prime</w:t>
      </w:r>
      <w:r>
        <w:rPr>
          <w:rFonts w:cstheme="minorHAnsi"/>
          <w:lang w:val="fr-BE"/>
        </w:rPr>
        <w:t xml:space="preserve">. </w:t>
      </w:r>
      <w:r w:rsidRPr="002C1986">
        <w:rPr>
          <w:rFonts w:cstheme="minorHAnsi"/>
          <w:lang w:val="fr-BE"/>
        </w:rPr>
        <w:t>Surtout si l'acheteur a besoin de conseils spécialisés, de personnalisation ou d'installation.</w:t>
      </w:r>
      <w:r>
        <w:rPr>
          <w:rFonts w:cstheme="minorHAnsi"/>
          <w:lang w:val="fr-BE"/>
        </w:rPr>
        <w:t xml:space="preserve"> </w:t>
      </w:r>
      <w:r w:rsidRPr="002C1986">
        <w:rPr>
          <w:rFonts w:cstheme="minorHAnsi"/>
          <w:lang w:val="fr-BE"/>
        </w:rPr>
        <w:t>Parce que</w:t>
      </w:r>
      <w:r w:rsidR="0019762E">
        <w:rPr>
          <w:rFonts w:cstheme="minorHAnsi"/>
          <w:lang w:val="fr-BE"/>
        </w:rPr>
        <w:t xml:space="preserve"> plus le nombre de variables et </w:t>
      </w:r>
      <w:r w:rsidRPr="002C1986">
        <w:rPr>
          <w:rFonts w:cstheme="minorHAnsi"/>
          <w:lang w:val="fr-BE"/>
        </w:rPr>
        <w:t>d'options est grand et</w:t>
      </w:r>
      <w:r w:rsidR="00801EF7">
        <w:rPr>
          <w:rFonts w:cstheme="minorHAnsi"/>
          <w:lang w:val="fr-BE"/>
        </w:rPr>
        <w:t xml:space="preserve"> plus la technicité est grande et </w:t>
      </w:r>
      <w:r w:rsidRPr="002C1986">
        <w:rPr>
          <w:rFonts w:cstheme="minorHAnsi"/>
          <w:lang w:val="fr-BE"/>
        </w:rPr>
        <w:t>plus l'aide d'un intermédiaire est pertinente!</w:t>
      </w:r>
      <w:r>
        <w:rPr>
          <w:rFonts w:cstheme="minorHAnsi"/>
          <w:lang w:val="fr-BE"/>
        </w:rPr>
        <w:t xml:space="preserve"> </w:t>
      </w:r>
      <w:r w:rsidR="0019762E">
        <w:rPr>
          <w:rFonts w:cstheme="minorHAnsi"/>
          <w:lang w:val="fr-BE"/>
        </w:rPr>
        <w:t>Pour i</w:t>
      </w:r>
      <w:r w:rsidRPr="002C1986">
        <w:rPr>
          <w:rFonts w:cstheme="minorHAnsi"/>
          <w:lang w:val="fr-BE"/>
        </w:rPr>
        <w:t xml:space="preserve">llustrer </w:t>
      </w:r>
      <w:r w:rsidR="0019762E">
        <w:rPr>
          <w:rFonts w:cstheme="minorHAnsi"/>
          <w:lang w:val="fr-BE"/>
        </w:rPr>
        <w:t xml:space="preserve">cela </w:t>
      </w:r>
      <w:r w:rsidRPr="002C1986">
        <w:rPr>
          <w:rFonts w:cstheme="minorHAnsi"/>
          <w:lang w:val="fr-BE"/>
        </w:rPr>
        <w:t>en ter</w:t>
      </w:r>
      <w:r w:rsidR="00801EF7">
        <w:rPr>
          <w:rFonts w:cstheme="minorHAnsi"/>
          <w:lang w:val="fr-BE"/>
        </w:rPr>
        <w:t>mes culinaires: un fast-food et un restaurant étoilé servent tous</w:t>
      </w:r>
      <w:r w:rsidR="00B50939">
        <w:rPr>
          <w:rFonts w:cstheme="minorHAnsi"/>
          <w:lang w:val="fr-BE"/>
        </w:rPr>
        <w:t xml:space="preserve"> deux à manger</w:t>
      </w:r>
      <w:r w:rsidRPr="002C1986">
        <w:rPr>
          <w:rFonts w:cstheme="minorHAnsi"/>
          <w:lang w:val="fr-BE"/>
        </w:rPr>
        <w:t xml:space="preserve">, mais une cuisine de </w:t>
      </w:r>
      <w:r w:rsidR="00B50939">
        <w:rPr>
          <w:rFonts w:cstheme="minorHAnsi"/>
          <w:lang w:val="fr-BE"/>
        </w:rPr>
        <w:t xml:space="preserve">fast-food </w:t>
      </w:r>
      <w:r w:rsidRPr="002C1986">
        <w:rPr>
          <w:rFonts w:cstheme="minorHAnsi"/>
          <w:lang w:val="fr-BE"/>
        </w:rPr>
        <w:t>n</w:t>
      </w:r>
      <w:r w:rsidR="00B50939">
        <w:rPr>
          <w:rFonts w:cstheme="minorHAnsi"/>
          <w:lang w:val="fr-BE"/>
        </w:rPr>
        <w:t>e vaut pas un</w:t>
      </w:r>
      <w:r w:rsidR="00801EF7">
        <w:rPr>
          <w:rFonts w:cstheme="minorHAnsi"/>
          <w:lang w:val="fr-BE"/>
        </w:rPr>
        <w:t>e cuisine étoilée</w:t>
      </w:r>
      <w:r w:rsidRPr="002C1986">
        <w:rPr>
          <w:rFonts w:cstheme="minorHAnsi"/>
          <w:lang w:val="fr-BE"/>
        </w:rPr>
        <w:t>.</w:t>
      </w:r>
      <w:r>
        <w:rPr>
          <w:rFonts w:cstheme="minorHAnsi"/>
          <w:lang w:val="fr-BE"/>
        </w:rPr>
        <w:t xml:space="preserve"> </w:t>
      </w:r>
      <w:r w:rsidR="000F0BDA">
        <w:rPr>
          <w:rFonts w:cstheme="minorHAnsi"/>
          <w:lang w:val="fr-BE"/>
        </w:rPr>
        <w:t>En outre, la</w:t>
      </w:r>
      <w:r w:rsidRPr="002C1986">
        <w:rPr>
          <w:rFonts w:cstheme="minorHAnsi"/>
          <w:lang w:val="fr-BE"/>
        </w:rPr>
        <w:t xml:space="preserve"> ven</w:t>
      </w:r>
      <w:r w:rsidR="000F0BDA">
        <w:rPr>
          <w:rFonts w:cstheme="minorHAnsi"/>
          <w:lang w:val="fr-BE"/>
        </w:rPr>
        <w:t>te via des canaux indirects est</w:t>
      </w:r>
      <w:r w:rsidRPr="002C1986">
        <w:rPr>
          <w:rFonts w:cstheme="minorHAnsi"/>
          <w:lang w:val="fr-BE"/>
        </w:rPr>
        <w:t xml:space="preserve"> toujours l'un des moyens les plus rentables d'étendre rapidement la distribution des produits et services.</w:t>
      </w:r>
    </w:p>
    <w:p w14:paraId="03DBCF96" w14:textId="77777777" w:rsidR="000F0BDA" w:rsidRPr="002C1986" w:rsidRDefault="000F0BDA" w:rsidP="00D02CEE">
      <w:pPr>
        <w:spacing w:after="0" w:line="240" w:lineRule="auto"/>
        <w:jc w:val="both"/>
        <w:rPr>
          <w:rFonts w:cstheme="minorHAnsi"/>
          <w:lang w:val="fr-BE"/>
        </w:rPr>
      </w:pPr>
    </w:p>
    <w:p w14:paraId="55361EB7" w14:textId="2BCD23E1" w:rsidR="00BC214B" w:rsidRDefault="002C1986" w:rsidP="00D02CEE">
      <w:pPr>
        <w:spacing w:after="0" w:line="240" w:lineRule="auto"/>
        <w:jc w:val="both"/>
        <w:rPr>
          <w:rFonts w:cstheme="minorHAnsi"/>
          <w:b/>
          <w:lang w:val="fr-BE"/>
        </w:rPr>
      </w:pPr>
      <w:r w:rsidRPr="002C1986">
        <w:rPr>
          <w:rFonts w:cstheme="minorHAnsi"/>
          <w:b/>
          <w:lang w:val="fr-BE"/>
        </w:rPr>
        <w:t xml:space="preserve">La </w:t>
      </w:r>
      <w:r w:rsidR="00B50939">
        <w:rPr>
          <w:rFonts w:cstheme="minorHAnsi"/>
          <w:b/>
          <w:lang w:val="fr-BE"/>
        </w:rPr>
        <w:t xml:space="preserve">dislocation </w:t>
      </w:r>
      <w:r w:rsidRPr="002C1986">
        <w:rPr>
          <w:rFonts w:cstheme="minorHAnsi"/>
          <w:b/>
          <w:lang w:val="fr-BE"/>
        </w:rPr>
        <w:t xml:space="preserve">des intermédiaires </w:t>
      </w:r>
      <w:r w:rsidR="00B50939">
        <w:rPr>
          <w:rFonts w:cstheme="minorHAnsi"/>
          <w:b/>
          <w:lang w:val="fr-BE"/>
        </w:rPr>
        <w:t xml:space="preserve">demande </w:t>
      </w:r>
      <w:r w:rsidRPr="002C1986">
        <w:rPr>
          <w:rFonts w:cstheme="minorHAnsi"/>
          <w:b/>
          <w:lang w:val="fr-BE"/>
        </w:rPr>
        <w:t>du temps</w:t>
      </w:r>
    </w:p>
    <w:p w14:paraId="77E6407B" w14:textId="77777777" w:rsidR="00A806D4" w:rsidRPr="00A806D4" w:rsidRDefault="00A806D4" w:rsidP="00D02CEE">
      <w:pPr>
        <w:spacing w:after="0" w:line="240" w:lineRule="auto"/>
        <w:jc w:val="both"/>
        <w:rPr>
          <w:rFonts w:cstheme="minorHAnsi"/>
          <w:b/>
          <w:lang w:val="fr-BE"/>
        </w:rPr>
      </w:pPr>
    </w:p>
    <w:p w14:paraId="0D51236E" w14:textId="4A7AB616" w:rsidR="002C1986" w:rsidRPr="002C1986" w:rsidRDefault="002C1986" w:rsidP="00D02CEE">
      <w:pPr>
        <w:spacing w:after="0" w:line="240" w:lineRule="auto"/>
        <w:jc w:val="both"/>
        <w:rPr>
          <w:rFonts w:cstheme="minorHAnsi"/>
          <w:lang w:val="fr-BE"/>
        </w:rPr>
      </w:pPr>
      <w:r w:rsidRPr="002C1986">
        <w:rPr>
          <w:rFonts w:cstheme="minorHAnsi"/>
          <w:lang w:val="fr-BE"/>
        </w:rPr>
        <w:t>Au cours des 10 prochaines années, les intermédiaires seront mis à l'arrière-plan par des produits et services standardisés et transactionnels.</w:t>
      </w:r>
      <w:r>
        <w:rPr>
          <w:rFonts w:cstheme="minorHAnsi"/>
          <w:lang w:val="fr-BE"/>
        </w:rPr>
        <w:t xml:space="preserve"> </w:t>
      </w:r>
      <w:r w:rsidRPr="002C1986">
        <w:rPr>
          <w:rFonts w:cstheme="minorHAnsi"/>
          <w:lang w:val="fr-BE"/>
        </w:rPr>
        <w:t>Cependant, ce processus prendra plus de temps que ce qui est généralement supposé.</w:t>
      </w:r>
      <w:r>
        <w:rPr>
          <w:rFonts w:cstheme="minorHAnsi"/>
          <w:lang w:val="fr-BE"/>
        </w:rPr>
        <w:t xml:space="preserve"> </w:t>
      </w:r>
      <w:r w:rsidR="00B50939">
        <w:rPr>
          <w:rFonts w:cstheme="minorHAnsi"/>
          <w:lang w:val="fr-BE"/>
        </w:rPr>
        <w:t>Pour différents</w:t>
      </w:r>
      <w:r w:rsidRPr="002C1986">
        <w:rPr>
          <w:rFonts w:cstheme="minorHAnsi"/>
          <w:lang w:val="fr-BE"/>
        </w:rPr>
        <w:t xml:space="preserve"> produits </w:t>
      </w:r>
      <w:r w:rsidR="00695D75">
        <w:rPr>
          <w:rFonts w:cstheme="minorHAnsi"/>
          <w:lang w:val="fr-BE"/>
        </w:rPr>
        <w:t xml:space="preserve">et services </w:t>
      </w:r>
      <w:r w:rsidR="00B50939">
        <w:rPr>
          <w:rFonts w:cstheme="minorHAnsi"/>
          <w:lang w:val="fr-BE"/>
        </w:rPr>
        <w:t xml:space="preserve">plus </w:t>
      </w:r>
      <w:r w:rsidRPr="002C1986">
        <w:rPr>
          <w:rFonts w:cstheme="minorHAnsi"/>
          <w:lang w:val="fr-BE"/>
        </w:rPr>
        <w:t xml:space="preserve">complexes, je prévois que les interactions physiques et personnelles resteront dominantes pendant </w:t>
      </w:r>
      <w:r w:rsidR="00B50939">
        <w:rPr>
          <w:rFonts w:cstheme="minorHAnsi"/>
          <w:lang w:val="fr-BE"/>
        </w:rPr>
        <w:t xml:space="preserve">encore </w:t>
      </w:r>
      <w:r w:rsidRPr="002C1986">
        <w:rPr>
          <w:rFonts w:cstheme="minorHAnsi"/>
          <w:lang w:val="fr-BE"/>
        </w:rPr>
        <w:t>longtemps.</w:t>
      </w:r>
      <w:r>
        <w:rPr>
          <w:rFonts w:cstheme="minorHAnsi"/>
          <w:lang w:val="fr-BE"/>
        </w:rPr>
        <w:t xml:space="preserve"> </w:t>
      </w:r>
      <w:r w:rsidRPr="002C1986">
        <w:rPr>
          <w:rFonts w:cstheme="minorHAnsi"/>
          <w:lang w:val="fr-BE"/>
        </w:rPr>
        <w:t>Les entreprises établies</w:t>
      </w:r>
      <w:r w:rsidR="00B50939">
        <w:rPr>
          <w:rFonts w:cstheme="minorHAnsi"/>
          <w:lang w:val="fr-BE"/>
        </w:rPr>
        <w:t xml:space="preserve"> ont donc encore du temps pour se transformer</w:t>
      </w:r>
      <w:r w:rsidRPr="002C1986">
        <w:rPr>
          <w:rFonts w:cstheme="minorHAnsi"/>
          <w:lang w:val="fr-BE"/>
        </w:rPr>
        <w:t xml:space="preserve"> et innover.</w:t>
      </w:r>
      <w:r>
        <w:rPr>
          <w:rFonts w:cstheme="minorHAnsi"/>
          <w:lang w:val="fr-BE"/>
        </w:rPr>
        <w:t xml:space="preserve"> </w:t>
      </w:r>
      <w:r w:rsidR="00B50939">
        <w:rPr>
          <w:rFonts w:cstheme="minorHAnsi"/>
          <w:lang w:val="fr-BE"/>
        </w:rPr>
        <w:t>Mais elles se</w:t>
      </w:r>
      <w:r w:rsidRPr="002C1986">
        <w:rPr>
          <w:rFonts w:cstheme="minorHAnsi"/>
          <w:lang w:val="fr-BE"/>
        </w:rPr>
        <w:t xml:space="preserve"> doivent </w:t>
      </w:r>
      <w:r w:rsidR="00B50939">
        <w:rPr>
          <w:rFonts w:cstheme="minorHAnsi"/>
          <w:lang w:val="fr-BE"/>
        </w:rPr>
        <w:t xml:space="preserve">de </w:t>
      </w:r>
      <w:r w:rsidRPr="002C1986">
        <w:rPr>
          <w:rFonts w:cstheme="minorHAnsi"/>
          <w:lang w:val="fr-BE"/>
        </w:rPr>
        <w:t>développer une mentalité flexible et innovante</w:t>
      </w:r>
      <w:r w:rsidR="00361834">
        <w:rPr>
          <w:rFonts w:cstheme="minorHAnsi"/>
          <w:lang w:val="fr-BE"/>
        </w:rPr>
        <w:t xml:space="preserve"> et ce,</w:t>
      </w:r>
      <w:r w:rsidRPr="002C1986">
        <w:rPr>
          <w:rFonts w:cstheme="minorHAnsi"/>
          <w:lang w:val="fr-BE"/>
        </w:rPr>
        <w:t xml:space="preserve"> de haut en bas.</w:t>
      </w:r>
      <w:r w:rsidR="006B171F">
        <w:rPr>
          <w:rFonts w:cstheme="minorHAnsi"/>
          <w:lang w:val="fr-BE"/>
        </w:rPr>
        <w:t xml:space="preserve"> </w:t>
      </w:r>
      <w:r w:rsidR="006B171F" w:rsidRPr="006B171F">
        <w:rPr>
          <w:rFonts w:cstheme="minorHAnsi"/>
          <w:lang w:val="fr-BE"/>
        </w:rPr>
        <w:t xml:space="preserve">Une bonne compréhension des préférences du client </w:t>
      </w:r>
      <w:r w:rsidR="00B50939">
        <w:rPr>
          <w:rFonts w:cstheme="minorHAnsi"/>
          <w:lang w:val="fr-BE"/>
        </w:rPr>
        <w:t xml:space="preserve">concernant les différents canaux à utiliser </w:t>
      </w:r>
      <w:r w:rsidR="006B171F" w:rsidRPr="006B171F">
        <w:rPr>
          <w:rFonts w:cstheme="minorHAnsi"/>
          <w:lang w:val="fr-BE"/>
        </w:rPr>
        <w:t>dans les di</w:t>
      </w:r>
      <w:r w:rsidR="001E4624">
        <w:rPr>
          <w:rFonts w:cstheme="minorHAnsi"/>
          <w:lang w:val="fr-BE"/>
        </w:rPr>
        <w:t xml:space="preserve">fférentes phases du processus et de la relation </w:t>
      </w:r>
      <w:r w:rsidR="006B171F" w:rsidRPr="006B171F">
        <w:rPr>
          <w:rFonts w:cstheme="minorHAnsi"/>
          <w:lang w:val="fr-BE"/>
        </w:rPr>
        <w:t>est le point de départ le plus important.</w:t>
      </w:r>
    </w:p>
    <w:p w14:paraId="57C2C65F" w14:textId="77777777" w:rsidR="001176FE" w:rsidRPr="00E8302E" w:rsidRDefault="001176FE" w:rsidP="00D02CEE">
      <w:pPr>
        <w:spacing w:after="0" w:line="240" w:lineRule="auto"/>
        <w:jc w:val="both"/>
        <w:rPr>
          <w:rFonts w:cstheme="minorHAnsi"/>
          <w:lang w:val="fr-BE"/>
        </w:rPr>
      </w:pPr>
    </w:p>
    <w:p w14:paraId="6FB202B3" w14:textId="69A8CFA4" w:rsidR="006B171F" w:rsidRPr="006B171F" w:rsidRDefault="000F0BDA" w:rsidP="00D02CEE">
      <w:pPr>
        <w:spacing w:after="0" w:line="240" w:lineRule="auto"/>
        <w:jc w:val="both"/>
        <w:rPr>
          <w:rFonts w:cstheme="minorHAnsi"/>
          <w:lang w:val="fr-BE"/>
        </w:rPr>
      </w:pPr>
      <w:r w:rsidRPr="000F0BDA">
        <w:rPr>
          <w:rFonts w:cstheme="minorHAnsi"/>
          <w:lang w:val="fr-BE"/>
        </w:rPr>
        <w:t>Selon moi</w:t>
      </w:r>
      <w:r w:rsidR="006B171F" w:rsidRPr="006B171F">
        <w:rPr>
          <w:rFonts w:cstheme="minorHAnsi"/>
          <w:lang w:val="fr-BE"/>
        </w:rPr>
        <w:t xml:space="preserve">, </w:t>
      </w:r>
      <w:r w:rsidR="004A3331">
        <w:rPr>
          <w:rFonts w:cstheme="minorHAnsi"/>
          <w:lang w:val="fr-BE"/>
        </w:rPr>
        <w:t xml:space="preserve">au cours des 10 années à venir, </w:t>
      </w:r>
      <w:r w:rsidR="006B171F" w:rsidRPr="006B171F">
        <w:rPr>
          <w:rFonts w:cstheme="minorHAnsi"/>
          <w:lang w:val="fr-BE"/>
        </w:rPr>
        <w:t>une grande partie des</w:t>
      </w:r>
      <w:r w:rsidR="004A3331">
        <w:rPr>
          <w:rFonts w:cstheme="minorHAnsi"/>
          <w:lang w:val="fr-BE"/>
        </w:rPr>
        <w:t xml:space="preserve"> </w:t>
      </w:r>
      <w:r w:rsidR="006B171F" w:rsidRPr="006B171F">
        <w:rPr>
          <w:rFonts w:cstheme="minorHAnsi"/>
          <w:lang w:val="fr-BE"/>
        </w:rPr>
        <w:t>con</w:t>
      </w:r>
      <w:r w:rsidR="00801EF7">
        <w:rPr>
          <w:rFonts w:cstheme="minorHAnsi"/>
          <w:lang w:val="fr-BE"/>
        </w:rPr>
        <w:t xml:space="preserve">sommateurs (plus âgés) privilégieront </w:t>
      </w:r>
      <w:r w:rsidR="006B171F" w:rsidRPr="006B171F">
        <w:rPr>
          <w:rFonts w:cstheme="minorHAnsi"/>
          <w:lang w:val="fr-BE"/>
        </w:rPr>
        <w:t xml:space="preserve">toujours le contact </w:t>
      </w:r>
      <w:r w:rsidR="00B50939">
        <w:rPr>
          <w:rFonts w:cstheme="minorHAnsi"/>
          <w:lang w:val="fr-BE"/>
        </w:rPr>
        <w:t xml:space="preserve">physique </w:t>
      </w:r>
      <w:r w:rsidR="006B171F" w:rsidRPr="006B171F">
        <w:rPr>
          <w:rFonts w:cstheme="minorHAnsi"/>
          <w:lang w:val="fr-BE"/>
        </w:rPr>
        <w:t>avec un intermédiaire</w:t>
      </w:r>
      <w:r w:rsidR="004A3331">
        <w:rPr>
          <w:rFonts w:cstheme="minorHAnsi"/>
          <w:lang w:val="fr-BE"/>
        </w:rPr>
        <w:t xml:space="preserve"> lorsqu’il s’agit de produits et </w:t>
      </w:r>
      <w:r w:rsidR="004A3331" w:rsidRPr="006B171F">
        <w:rPr>
          <w:rFonts w:cstheme="minorHAnsi"/>
          <w:lang w:val="fr-BE"/>
        </w:rPr>
        <w:t>services plus complexes</w:t>
      </w:r>
      <w:r w:rsidR="001E4624">
        <w:rPr>
          <w:rFonts w:cstheme="minorHAnsi"/>
          <w:lang w:val="fr-BE"/>
        </w:rPr>
        <w:t>,</w:t>
      </w:r>
      <w:r w:rsidR="004A3331">
        <w:rPr>
          <w:rFonts w:cstheme="minorHAnsi"/>
          <w:lang w:val="fr-BE"/>
        </w:rPr>
        <w:t xml:space="preserve"> </w:t>
      </w:r>
      <w:r w:rsidR="006B171F" w:rsidRPr="006B171F">
        <w:rPr>
          <w:rFonts w:cstheme="minorHAnsi"/>
          <w:lang w:val="fr-BE"/>
        </w:rPr>
        <w:t xml:space="preserve"> </w:t>
      </w:r>
      <w:r w:rsidR="00B50939">
        <w:rPr>
          <w:rFonts w:cstheme="minorHAnsi"/>
          <w:lang w:val="fr-BE"/>
        </w:rPr>
        <w:t xml:space="preserve">plutôt que de poser leurs questions sur un chat ou via une application anonyme. </w:t>
      </w:r>
      <w:r w:rsidR="006B171F" w:rsidRPr="006B171F">
        <w:rPr>
          <w:rFonts w:cstheme="minorHAnsi"/>
          <w:lang w:val="fr-BE"/>
        </w:rPr>
        <w:t xml:space="preserve"> </w:t>
      </w:r>
      <w:r w:rsidR="004A3331">
        <w:rPr>
          <w:rFonts w:cstheme="minorHAnsi"/>
          <w:lang w:val="fr-BE"/>
        </w:rPr>
        <w:t xml:space="preserve">Il est également important de garder en tête que </w:t>
      </w:r>
      <w:r w:rsidR="006B171F" w:rsidRPr="006B171F">
        <w:rPr>
          <w:rFonts w:cstheme="minorHAnsi"/>
          <w:lang w:val="fr-BE"/>
        </w:rPr>
        <w:t xml:space="preserve">l'ouverture au </w:t>
      </w:r>
      <w:r w:rsidR="004A3331">
        <w:rPr>
          <w:rFonts w:cstheme="minorHAnsi"/>
          <w:lang w:val="fr-BE"/>
        </w:rPr>
        <w:t>e-</w:t>
      </w:r>
      <w:r w:rsidR="006B171F" w:rsidRPr="006B171F">
        <w:rPr>
          <w:rFonts w:cstheme="minorHAnsi"/>
          <w:lang w:val="fr-BE"/>
        </w:rPr>
        <w:t>commerce diffère grandement selon les pa</w:t>
      </w:r>
      <w:r w:rsidR="004A3331">
        <w:rPr>
          <w:rFonts w:cstheme="minorHAnsi"/>
          <w:lang w:val="fr-BE"/>
        </w:rPr>
        <w:t xml:space="preserve">ys et les secteurs </w:t>
      </w:r>
      <w:r w:rsidR="00361834">
        <w:rPr>
          <w:rFonts w:cstheme="minorHAnsi"/>
          <w:lang w:val="fr-BE"/>
        </w:rPr>
        <w:t xml:space="preserve">d’activité </w:t>
      </w:r>
      <w:r w:rsidR="004A3331">
        <w:rPr>
          <w:rFonts w:cstheme="minorHAnsi"/>
          <w:lang w:val="fr-BE"/>
        </w:rPr>
        <w:t>e</w:t>
      </w:r>
      <w:r w:rsidR="006B171F" w:rsidRPr="006B171F">
        <w:rPr>
          <w:rFonts w:cstheme="minorHAnsi"/>
          <w:lang w:val="fr-BE"/>
        </w:rPr>
        <w:t xml:space="preserve">t </w:t>
      </w:r>
      <w:r w:rsidR="004A3331">
        <w:rPr>
          <w:rFonts w:cstheme="minorHAnsi"/>
          <w:lang w:val="fr-BE"/>
        </w:rPr>
        <w:t xml:space="preserve">que </w:t>
      </w:r>
      <w:r w:rsidR="006B171F" w:rsidRPr="006B171F">
        <w:rPr>
          <w:rFonts w:cstheme="minorHAnsi"/>
          <w:lang w:val="fr-BE"/>
        </w:rPr>
        <w:t xml:space="preserve">plus de 80% de </w:t>
      </w:r>
      <w:r>
        <w:rPr>
          <w:rFonts w:cstheme="minorHAnsi"/>
          <w:lang w:val="fr-BE"/>
        </w:rPr>
        <w:t xml:space="preserve">l’ensemble des ventes mondiales </w:t>
      </w:r>
      <w:r w:rsidR="00801EF7">
        <w:rPr>
          <w:rFonts w:cstheme="minorHAnsi"/>
          <w:lang w:val="fr-BE"/>
        </w:rPr>
        <w:t xml:space="preserve">restent </w:t>
      </w:r>
      <w:r w:rsidR="006B171F" w:rsidRPr="006B171F">
        <w:rPr>
          <w:rFonts w:cstheme="minorHAnsi"/>
          <w:lang w:val="fr-BE"/>
        </w:rPr>
        <w:t>des «ventes relationnelles».</w:t>
      </w:r>
      <w:r w:rsidR="006B171F">
        <w:rPr>
          <w:rFonts w:cstheme="minorHAnsi"/>
          <w:lang w:val="fr-BE"/>
        </w:rPr>
        <w:t xml:space="preserve"> Les gens achètent </w:t>
      </w:r>
      <w:r>
        <w:rPr>
          <w:rFonts w:cstheme="minorHAnsi"/>
          <w:lang w:val="fr-BE"/>
        </w:rPr>
        <w:t xml:space="preserve">chez </w:t>
      </w:r>
      <w:r w:rsidR="006B171F">
        <w:rPr>
          <w:rFonts w:cstheme="minorHAnsi"/>
          <w:lang w:val="fr-BE"/>
        </w:rPr>
        <w:t xml:space="preserve">les gens. </w:t>
      </w:r>
      <w:r w:rsidR="006B171F" w:rsidRPr="006B171F">
        <w:rPr>
          <w:rFonts w:cstheme="minorHAnsi"/>
          <w:lang w:val="fr-BE"/>
        </w:rPr>
        <w:t>Une relation de confiance établie peut s'avérer très durable.</w:t>
      </w:r>
      <w:r w:rsidR="006B171F">
        <w:rPr>
          <w:rFonts w:cstheme="minorHAnsi"/>
          <w:lang w:val="fr-BE"/>
        </w:rPr>
        <w:t xml:space="preserve"> </w:t>
      </w:r>
      <w:r w:rsidR="00361834">
        <w:rPr>
          <w:rFonts w:cstheme="minorHAnsi"/>
          <w:lang w:val="fr-BE"/>
        </w:rPr>
        <w:t xml:space="preserve">Cela rend plus difficile la dislocation de </w:t>
      </w:r>
      <w:r w:rsidR="006B171F" w:rsidRPr="006B171F">
        <w:rPr>
          <w:rFonts w:cstheme="minorHAnsi"/>
          <w:lang w:val="fr-BE"/>
        </w:rPr>
        <w:t>ce «canal indirect».</w:t>
      </w:r>
    </w:p>
    <w:p w14:paraId="0392B655" w14:textId="77777777" w:rsidR="00C327F3" w:rsidRPr="006B171F" w:rsidRDefault="00C327F3" w:rsidP="00D02CEE">
      <w:pPr>
        <w:spacing w:after="0" w:line="240" w:lineRule="auto"/>
        <w:jc w:val="both"/>
        <w:rPr>
          <w:rFonts w:cstheme="minorHAnsi"/>
          <w:lang w:val="fr-BE"/>
        </w:rPr>
      </w:pPr>
    </w:p>
    <w:p w14:paraId="0786DF7D" w14:textId="736EB5C8" w:rsidR="006B171F" w:rsidRPr="006B171F" w:rsidRDefault="006B171F" w:rsidP="00D02CEE">
      <w:pPr>
        <w:spacing w:after="0" w:line="240" w:lineRule="auto"/>
        <w:jc w:val="both"/>
        <w:rPr>
          <w:rFonts w:cstheme="minorHAnsi"/>
          <w:lang w:val="fr-BE"/>
        </w:rPr>
      </w:pPr>
      <w:r w:rsidRPr="006B171F">
        <w:rPr>
          <w:rFonts w:cstheme="minorHAnsi"/>
          <w:lang w:val="fr-BE"/>
        </w:rPr>
        <w:t>Concl</w:t>
      </w:r>
      <w:r w:rsidR="004A3331">
        <w:rPr>
          <w:rFonts w:cstheme="minorHAnsi"/>
          <w:lang w:val="fr-BE"/>
        </w:rPr>
        <w:t>usion? La collaboration avec les</w:t>
      </w:r>
      <w:r w:rsidRPr="006B171F">
        <w:rPr>
          <w:rFonts w:cstheme="minorHAnsi"/>
          <w:lang w:val="fr-BE"/>
        </w:rPr>
        <w:t xml:space="preserve"> intermédiaires doit désormais se concentrer sur une expérience client distinctive (en ligne ou hors ligne) avec un fonctionnement rapide et économique. L'objectif est la satisfaction maximale du cl</w:t>
      </w:r>
      <w:r w:rsidR="004A3331">
        <w:rPr>
          <w:rFonts w:cstheme="minorHAnsi"/>
          <w:lang w:val="fr-BE"/>
        </w:rPr>
        <w:t xml:space="preserve">ient. Les entreprises doivent rester </w:t>
      </w:r>
      <w:r w:rsidRPr="006B171F">
        <w:rPr>
          <w:rFonts w:cstheme="minorHAnsi"/>
          <w:lang w:val="fr-BE"/>
        </w:rPr>
        <w:t>ouvert</w:t>
      </w:r>
      <w:r w:rsidR="004A3331">
        <w:rPr>
          <w:rFonts w:cstheme="minorHAnsi"/>
          <w:lang w:val="fr-BE"/>
        </w:rPr>
        <w:t>es</w:t>
      </w:r>
      <w:r w:rsidRPr="006B171F">
        <w:rPr>
          <w:rFonts w:cstheme="minorHAnsi"/>
          <w:lang w:val="fr-BE"/>
        </w:rPr>
        <w:t xml:space="preserve"> aux solutions innovan</w:t>
      </w:r>
      <w:r w:rsidR="004A3331">
        <w:rPr>
          <w:rFonts w:cstheme="minorHAnsi"/>
          <w:lang w:val="fr-BE"/>
        </w:rPr>
        <w:t>tes et aux systèmes numériques</w:t>
      </w:r>
      <w:r w:rsidR="001E4624">
        <w:rPr>
          <w:rFonts w:cstheme="minorHAnsi"/>
          <w:lang w:val="fr-BE"/>
        </w:rPr>
        <w:t>,</w:t>
      </w:r>
      <w:r w:rsidR="004A3331">
        <w:rPr>
          <w:rFonts w:cstheme="minorHAnsi"/>
          <w:lang w:val="fr-BE"/>
        </w:rPr>
        <w:t xml:space="preserve"> adaptés aux clients et aux personnes intermédiaires </w:t>
      </w:r>
      <w:r w:rsidRPr="006B171F">
        <w:rPr>
          <w:rFonts w:cstheme="minorHAnsi"/>
          <w:lang w:val="fr-BE"/>
        </w:rPr>
        <w:t xml:space="preserve">: </w:t>
      </w:r>
      <w:r w:rsidR="004A3331">
        <w:rPr>
          <w:rFonts w:cstheme="minorHAnsi"/>
          <w:lang w:val="fr-BE"/>
        </w:rPr>
        <w:t xml:space="preserve">cela va des </w:t>
      </w:r>
      <w:r w:rsidRPr="006B171F">
        <w:rPr>
          <w:rFonts w:cstheme="minorHAnsi"/>
          <w:lang w:val="fr-BE"/>
        </w:rPr>
        <w:t xml:space="preserve">interactions humaines via la technologie VR à une </w:t>
      </w:r>
      <w:r w:rsidR="004A3331">
        <w:rPr>
          <w:rFonts w:cstheme="minorHAnsi"/>
          <w:lang w:val="fr-BE"/>
        </w:rPr>
        <w:t xml:space="preserve">bonne gestion </w:t>
      </w:r>
      <w:r w:rsidRPr="006B171F">
        <w:rPr>
          <w:rFonts w:cstheme="minorHAnsi"/>
          <w:lang w:val="fr-BE"/>
        </w:rPr>
        <w:t>des relations d'affaires.</w:t>
      </w:r>
    </w:p>
    <w:p w14:paraId="504DDCB0" w14:textId="77777777" w:rsidR="001E6CED" w:rsidRPr="006B171F" w:rsidRDefault="001E6CED" w:rsidP="00D02CEE">
      <w:pPr>
        <w:spacing w:after="0" w:line="240" w:lineRule="auto"/>
        <w:jc w:val="both"/>
        <w:rPr>
          <w:rFonts w:cstheme="minorHAnsi"/>
          <w:lang w:val="fr-BE"/>
        </w:rPr>
      </w:pPr>
    </w:p>
    <w:p w14:paraId="7EA3D69E" w14:textId="258AF72C" w:rsidR="006B171F" w:rsidRPr="006B171F" w:rsidRDefault="006B171F" w:rsidP="00D02CEE">
      <w:pPr>
        <w:spacing w:after="0" w:line="240" w:lineRule="auto"/>
        <w:jc w:val="both"/>
        <w:rPr>
          <w:rFonts w:cstheme="minorHAnsi"/>
          <w:lang w:val="fr-BE"/>
        </w:rPr>
      </w:pPr>
      <w:r w:rsidRPr="006B171F">
        <w:rPr>
          <w:rFonts w:cstheme="minorHAnsi"/>
          <w:lang w:val="fr-BE"/>
        </w:rPr>
        <w:t xml:space="preserve">Au niveau de la direction, une grande confiance mutuelle et un alignement stratégique avec les </w:t>
      </w:r>
      <w:r w:rsidR="004A3331">
        <w:rPr>
          <w:rFonts w:cstheme="minorHAnsi"/>
          <w:lang w:val="fr-BE"/>
        </w:rPr>
        <w:t xml:space="preserve">personnes </w:t>
      </w:r>
      <w:r w:rsidRPr="006B171F">
        <w:rPr>
          <w:rFonts w:cstheme="minorHAnsi"/>
          <w:lang w:val="fr-BE"/>
        </w:rPr>
        <w:t>intermédiaires sont d'une importance cruciale.</w:t>
      </w:r>
      <w:r>
        <w:rPr>
          <w:rFonts w:cstheme="minorHAnsi"/>
          <w:lang w:val="fr-BE"/>
        </w:rPr>
        <w:t xml:space="preserve"> </w:t>
      </w:r>
      <w:r w:rsidRPr="006B171F">
        <w:rPr>
          <w:rFonts w:cstheme="minorHAnsi"/>
          <w:lang w:val="fr-BE"/>
        </w:rPr>
        <w:t xml:space="preserve">Les deux parties doivent coordonner leurs stratégies de vente et collaborer </w:t>
      </w:r>
      <w:r w:rsidR="004A3331">
        <w:rPr>
          <w:rFonts w:cstheme="minorHAnsi"/>
          <w:lang w:val="fr-BE"/>
        </w:rPr>
        <w:t>de manière numérique</w:t>
      </w:r>
      <w:r w:rsidRPr="006B171F">
        <w:rPr>
          <w:rFonts w:cstheme="minorHAnsi"/>
          <w:lang w:val="fr-BE"/>
        </w:rPr>
        <w:t>.</w:t>
      </w:r>
      <w:r>
        <w:rPr>
          <w:rFonts w:cstheme="minorHAnsi"/>
          <w:lang w:val="fr-BE"/>
        </w:rPr>
        <w:t xml:space="preserve"> </w:t>
      </w:r>
      <w:r w:rsidRPr="006B171F">
        <w:rPr>
          <w:rFonts w:cstheme="minorHAnsi"/>
          <w:lang w:val="fr-BE"/>
        </w:rPr>
        <w:t xml:space="preserve">C'est pourquoi les grandes entreprises </w:t>
      </w:r>
      <w:r w:rsidR="004A3331">
        <w:rPr>
          <w:rFonts w:cstheme="minorHAnsi"/>
          <w:lang w:val="fr-BE"/>
        </w:rPr>
        <w:t>misent souvent sur</w:t>
      </w:r>
      <w:r w:rsidRPr="006B171F">
        <w:rPr>
          <w:rFonts w:cstheme="minorHAnsi"/>
          <w:lang w:val="fr-BE"/>
        </w:rPr>
        <w:t xml:space="preserve"> une infrastructure digitale forte qui</w:t>
      </w:r>
      <w:r w:rsidR="00BC7FD6">
        <w:rPr>
          <w:rFonts w:cstheme="minorHAnsi"/>
          <w:lang w:val="fr-BE"/>
        </w:rPr>
        <w:t xml:space="preserve"> digitalise, non seulement, </w:t>
      </w:r>
      <w:r w:rsidRPr="006B171F">
        <w:rPr>
          <w:rFonts w:cstheme="minorHAnsi"/>
          <w:lang w:val="fr-BE"/>
        </w:rPr>
        <w:t xml:space="preserve">la relation avec le client mais </w:t>
      </w:r>
      <w:r w:rsidR="004A3331">
        <w:rPr>
          <w:rFonts w:cstheme="minorHAnsi"/>
          <w:lang w:val="fr-BE"/>
        </w:rPr>
        <w:t xml:space="preserve">également celle avec la personne </w:t>
      </w:r>
      <w:r w:rsidRPr="006B171F">
        <w:rPr>
          <w:rFonts w:cstheme="minorHAnsi"/>
          <w:lang w:val="fr-BE"/>
        </w:rPr>
        <w:t>intermédiaire.</w:t>
      </w:r>
      <w:r>
        <w:rPr>
          <w:rFonts w:cstheme="minorHAnsi"/>
          <w:lang w:val="fr-BE"/>
        </w:rPr>
        <w:t xml:space="preserve"> </w:t>
      </w:r>
      <w:r w:rsidRPr="006B171F">
        <w:rPr>
          <w:rFonts w:cstheme="minorHAnsi"/>
          <w:lang w:val="fr-BE"/>
        </w:rPr>
        <w:t xml:space="preserve">Ce n'est que de cette manière qu'ils peuvent </w:t>
      </w:r>
      <w:r w:rsidR="004A3331">
        <w:rPr>
          <w:rFonts w:cstheme="minorHAnsi"/>
          <w:lang w:val="fr-BE"/>
        </w:rPr>
        <w:t xml:space="preserve">collaborer </w:t>
      </w:r>
      <w:r w:rsidRPr="006B171F">
        <w:rPr>
          <w:rFonts w:cstheme="minorHAnsi"/>
          <w:lang w:val="fr-BE"/>
        </w:rPr>
        <w:t>harmonieuse</w:t>
      </w:r>
      <w:r w:rsidR="00BC7FD6">
        <w:rPr>
          <w:rFonts w:cstheme="minorHAnsi"/>
          <w:lang w:val="fr-BE"/>
        </w:rPr>
        <w:t>ment</w:t>
      </w:r>
      <w:r w:rsidRPr="006B171F">
        <w:rPr>
          <w:rFonts w:cstheme="minorHAnsi"/>
          <w:lang w:val="fr-BE"/>
        </w:rPr>
        <w:t xml:space="preserve"> avec leurs </w:t>
      </w:r>
      <w:r w:rsidR="00BC7FD6">
        <w:rPr>
          <w:rFonts w:cstheme="minorHAnsi"/>
          <w:lang w:val="fr-BE"/>
        </w:rPr>
        <w:t xml:space="preserve">différents </w:t>
      </w:r>
      <w:r w:rsidRPr="006B171F">
        <w:rPr>
          <w:rFonts w:cstheme="minorHAnsi"/>
          <w:lang w:val="fr-BE"/>
        </w:rPr>
        <w:t xml:space="preserve">partenaires commerciaux et </w:t>
      </w:r>
      <w:r w:rsidR="004A3331">
        <w:rPr>
          <w:rFonts w:cstheme="minorHAnsi"/>
          <w:lang w:val="fr-BE"/>
        </w:rPr>
        <w:t>agences</w:t>
      </w:r>
      <w:r w:rsidR="00BC7FD6">
        <w:rPr>
          <w:rFonts w:cstheme="minorHAnsi"/>
          <w:lang w:val="fr-BE"/>
        </w:rPr>
        <w:t>,</w:t>
      </w:r>
      <w:r w:rsidR="004A3331">
        <w:rPr>
          <w:rFonts w:cstheme="minorHAnsi"/>
          <w:lang w:val="fr-BE"/>
        </w:rPr>
        <w:t xml:space="preserve"> </w:t>
      </w:r>
      <w:r w:rsidRPr="006B171F">
        <w:rPr>
          <w:rFonts w:cstheme="minorHAnsi"/>
          <w:lang w:val="fr-BE"/>
        </w:rPr>
        <w:t xml:space="preserve">qui resteront </w:t>
      </w:r>
      <w:r w:rsidR="004A3331">
        <w:rPr>
          <w:rFonts w:cstheme="minorHAnsi"/>
          <w:lang w:val="fr-BE"/>
        </w:rPr>
        <w:t xml:space="preserve">inévitablement </w:t>
      </w:r>
      <w:r w:rsidR="00BB2E4C">
        <w:rPr>
          <w:rFonts w:cstheme="minorHAnsi"/>
          <w:lang w:val="fr-BE"/>
        </w:rPr>
        <w:t xml:space="preserve">et ce, pendant </w:t>
      </w:r>
      <w:r w:rsidR="004A3331">
        <w:rPr>
          <w:rFonts w:cstheme="minorHAnsi"/>
          <w:lang w:val="fr-BE"/>
        </w:rPr>
        <w:t xml:space="preserve">encore </w:t>
      </w:r>
      <w:r w:rsidR="00BB2E4C">
        <w:rPr>
          <w:rFonts w:cstheme="minorHAnsi"/>
          <w:lang w:val="fr-BE"/>
        </w:rPr>
        <w:t xml:space="preserve">un bon moment, </w:t>
      </w:r>
      <w:r w:rsidRPr="006B171F">
        <w:rPr>
          <w:rFonts w:cstheme="minorHAnsi"/>
          <w:lang w:val="fr-BE"/>
        </w:rPr>
        <w:t>en contact direct et personnel avec le client final.</w:t>
      </w:r>
    </w:p>
    <w:p w14:paraId="03E3BE64" w14:textId="41813430" w:rsidR="00C327F3" w:rsidRPr="006B171F" w:rsidRDefault="00C327F3" w:rsidP="00C327F3">
      <w:pPr>
        <w:spacing w:after="0" w:line="240" w:lineRule="auto"/>
        <w:rPr>
          <w:rFonts w:cstheme="minorHAnsi"/>
          <w:lang w:val="fr-BE"/>
        </w:rPr>
      </w:pPr>
    </w:p>
    <w:p w14:paraId="14BBDECC" w14:textId="77777777" w:rsidR="00B14362" w:rsidRPr="006B171F" w:rsidRDefault="00B14362" w:rsidP="00C327F3">
      <w:pPr>
        <w:spacing w:after="0" w:line="240" w:lineRule="auto"/>
        <w:rPr>
          <w:rFonts w:cstheme="minorHAnsi"/>
          <w:lang w:val="fr-BE"/>
        </w:rPr>
      </w:pPr>
    </w:p>
    <w:p w14:paraId="5F67D398" w14:textId="77777777" w:rsidR="009D1F04" w:rsidRDefault="009D1F04" w:rsidP="00DB074C">
      <w:pPr>
        <w:spacing w:after="0" w:line="240" w:lineRule="auto"/>
        <w:rPr>
          <w:rFonts w:cstheme="minorHAnsi"/>
          <w:lang w:val="en-US"/>
        </w:rPr>
      </w:pPr>
      <w:proofErr w:type="spellStart"/>
      <w:r w:rsidRPr="00901C9B">
        <w:rPr>
          <w:rFonts w:cstheme="minorHAnsi"/>
          <w:lang w:val="en-US"/>
        </w:rPr>
        <w:t>Frie</w:t>
      </w:r>
      <w:proofErr w:type="spellEnd"/>
      <w:r w:rsidRPr="00901C9B">
        <w:rPr>
          <w:rFonts w:cstheme="minorHAnsi"/>
          <w:lang w:val="en-US"/>
        </w:rPr>
        <w:t xml:space="preserve"> Pétré</w:t>
      </w:r>
    </w:p>
    <w:p w14:paraId="19D3FDC5" w14:textId="77777777" w:rsidR="005C3918" w:rsidRPr="00901C9B" w:rsidRDefault="005C3918" w:rsidP="00DB074C">
      <w:pPr>
        <w:spacing w:after="0" w:line="240" w:lineRule="auto"/>
        <w:rPr>
          <w:rFonts w:cstheme="minorHAnsi"/>
          <w:lang w:val="en-US"/>
        </w:rPr>
      </w:pPr>
    </w:p>
    <w:p w14:paraId="3D51D7B3" w14:textId="7A83D004" w:rsidR="009D1F04" w:rsidRPr="00901C9B" w:rsidRDefault="009D1F04" w:rsidP="00C327F3">
      <w:pPr>
        <w:spacing w:after="0" w:line="240" w:lineRule="auto"/>
        <w:rPr>
          <w:rFonts w:cstheme="minorHAnsi"/>
          <w:lang w:val="en-US"/>
        </w:rPr>
      </w:pPr>
      <w:r w:rsidRPr="00901C9B">
        <w:rPr>
          <w:rFonts w:cstheme="minorHAnsi"/>
          <w:lang w:val="en-US"/>
        </w:rPr>
        <w:t xml:space="preserve">CEO &amp; Co-founder </w:t>
      </w:r>
      <w:proofErr w:type="spellStart"/>
      <w:r w:rsidRPr="00901C9B">
        <w:rPr>
          <w:rFonts w:cstheme="minorHAnsi"/>
          <w:lang w:val="en-US"/>
        </w:rPr>
        <w:t>Howaboutsales</w:t>
      </w:r>
      <w:proofErr w:type="spellEnd"/>
    </w:p>
    <w:p w14:paraId="7BCB724F" w14:textId="2DD01367" w:rsidR="00301411" w:rsidRPr="00A806D4" w:rsidRDefault="00272714" w:rsidP="00C327F3">
      <w:pPr>
        <w:spacing w:after="0" w:line="240" w:lineRule="auto"/>
        <w:rPr>
          <w:rFonts w:cstheme="minorHAnsi"/>
          <w:lang w:val="fr-BE"/>
        </w:rPr>
      </w:pPr>
      <w:hyperlink r:id="rId6" w:history="1">
        <w:r w:rsidR="00DB074C" w:rsidRPr="00A806D4">
          <w:rPr>
            <w:rStyle w:val="Hyperlink"/>
            <w:rFonts w:cstheme="minorHAnsi"/>
            <w:lang w:val="fr-BE"/>
          </w:rPr>
          <w:t>www.howaboutsales.com</w:t>
        </w:r>
      </w:hyperlink>
    </w:p>
    <w:p w14:paraId="69A21F7B" w14:textId="77777777" w:rsidR="006B171F" w:rsidRDefault="006B171F" w:rsidP="00C327F3">
      <w:pPr>
        <w:spacing w:after="0" w:line="240" w:lineRule="auto"/>
        <w:rPr>
          <w:rFonts w:cstheme="minorHAnsi"/>
          <w:lang w:val="fr-BE"/>
        </w:rPr>
      </w:pPr>
    </w:p>
    <w:p w14:paraId="0F1F3975" w14:textId="77777777" w:rsidR="005C3918" w:rsidRDefault="005C3918" w:rsidP="005C3918">
      <w:pPr>
        <w:spacing w:after="0" w:line="240" w:lineRule="auto"/>
        <w:rPr>
          <w:rFonts w:cstheme="minorHAnsi"/>
          <w:lang w:val="en-US"/>
        </w:rPr>
      </w:pPr>
      <w:hyperlink r:id="rId7" w:history="1">
        <w:r w:rsidRPr="00070C6B">
          <w:rPr>
            <w:rStyle w:val="Hyperlink"/>
            <w:rFonts w:cstheme="minorHAnsi"/>
            <w:lang w:val="en-US"/>
          </w:rPr>
          <w:t>frie@howaboutsales.com</w:t>
        </w:r>
      </w:hyperlink>
    </w:p>
    <w:p w14:paraId="4E79EC86" w14:textId="461D496E" w:rsidR="005C3918" w:rsidRPr="005C3918" w:rsidRDefault="005C3918" w:rsidP="00C327F3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Mobile</w:t>
      </w:r>
      <w:r>
        <w:rPr>
          <w:rFonts w:cstheme="minorHAnsi"/>
          <w:lang w:val="en-US"/>
        </w:rPr>
        <w:t>: +32478532423</w:t>
      </w:r>
    </w:p>
    <w:p w14:paraId="3673AF77" w14:textId="77777777" w:rsidR="005C3918" w:rsidRPr="006B171F" w:rsidRDefault="005C3918" w:rsidP="00C327F3">
      <w:pPr>
        <w:spacing w:after="0" w:line="240" w:lineRule="auto"/>
        <w:rPr>
          <w:rFonts w:cstheme="minorHAnsi"/>
          <w:lang w:val="fr-BE"/>
        </w:rPr>
      </w:pPr>
    </w:p>
    <w:p w14:paraId="6636BC0D" w14:textId="2D78D76A" w:rsidR="00C87862" w:rsidRDefault="006B171F" w:rsidP="00912EA5">
      <w:pPr>
        <w:spacing w:after="0" w:line="240" w:lineRule="auto"/>
        <w:rPr>
          <w:rFonts w:cstheme="minorHAnsi"/>
          <w:i/>
          <w:lang w:val="fr-BE"/>
        </w:rPr>
      </w:pPr>
      <w:r w:rsidRPr="006B171F">
        <w:rPr>
          <w:rFonts w:cstheme="minorHAnsi"/>
          <w:i/>
          <w:lang w:val="fr-BE"/>
        </w:rPr>
        <w:t>Suivez les FrieTalks sur</w:t>
      </w:r>
      <w:r w:rsidR="00A84391" w:rsidRPr="006B171F">
        <w:rPr>
          <w:rFonts w:cstheme="minorHAnsi"/>
          <w:i/>
          <w:lang w:val="fr-BE"/>
        </w:rPr>
        <w:t xml:space="preserve"> Youtube via </w:t>
      </w:r>
      <w:hyperlink r:id="rId8" w:history="1">
        <w:r w:rsidR="00A84391" w:rsidRPr="006B171F">
          <w:rPr>
            <w:rStyle w:val="Hyperlink"/>
            <w:rFonts w:cstheme="minorHAnsi"/>
            <w:i/>
            <w:lang w:val="fr-BE"/>
          </w:rPr>
          <w:t>https://www.youtube.com/channel/UC4G3CkMt8PhdnRw96Sd0B5A/videos</w:t>
        </w:r>
      </w:hyperlink>
      <w:r w:rsidR="00A84391" w:rsidRPr="006B171F">
        <w:rPr>
          <w:rFonts w:cstheme="minorHAnsi"/>
          <w:i/>
          <w:lang w:val="fr-BE"/>
        </w:rPr>
        <w:t xml:space="preserve"> </w:t>
      </w:r>
      <w:ins w:id="1" w:author="Engels, Sophie" w:date="2018-03-23T16:09:00Z">
        <w:r w:rsidR="003E5C4E" w:rsidRPr="006B171F">
          <w:rPr>
            <w:rFonts w:cstheme="minorHAnsi"/>
            <w:i/>
            <w:lang w:val="fr-BE"/>
          </w:rPr>
          <w:tab/>
        </w:r>
      </w:ins>
    </w:p>
    <w:p w14:paraId="0FECCFB5" w14:textId="0AE91033" w:rsidR="00361834" w:rsidRDefault="00361834" w:rsidP="00912EA5">
      <w:pPr>
        <w:spacing w:after="0" w:line="240" w:lineRule="auto"/>
        <w:rPr>
          <w:rFonts w:cstheme="minorHAnsi"/>
          <w:i/>
          <w:lang w:val="fr-BE"/>
        </w:rPr>
      </w:pPr>
    </w:p>
    <w:p w14:paraId="72AC76B8" w14:textId="77777777" w:rsidR="00361834" w:rsidRDefault="00361834" w:rsidP="00361834">
      <w:pPr>
        <w:spacing w:after="0" w:line="240" w:lineRule="auto"/>
        <w:jc w:val="both"/>
        <w:rPr>
          <w:rFonts w:eastAsia="Times New Roman" w:cs="Times New Roman"/>
          <w:b/>
          <w:color w:val="232832"/>
          <w:sz w:val="21"/>
          <w:szCs w:val="18"/>
          <w:shd w:val="clear" w:color="auto" w:fill="FFFFFF"/>
          <w:lang w:val="fr-BE" w:eastAsia="fr-FR"/>
        </w:rPr>
      </w:pPr>
    </w:p>
    <w:p w14:paraId="4B6EB842" w14:textId="0FD17CC6" w:rsidR="00361834" w:rsidRPr="00361834" w:rsidRDefault="00361834" w:rsidP="00361834">
      <w:pPr>
        <w:spacing w:after="0" w:line="240" w:lineRule="auto"/>
        <w:jc w:val="both"/>
        <w:rPr>
          <w:rFonts w:eastAsia="Times New Roman" w:cs="Times New Roman"/>
          <w:b/>
          <w:color w:val="232832"/>
          <w:sz w:val="21"/>
          <w:szCs w:val="18"/>
          <w:shd w:val="clear" w:color="auto" w:fill="FFFFFF"/>
          <w:lang w:val="fr-BE" w:eastAsia="fr-FR"/>
        </w:rPr>
      </w:pPr>
      <w:r w:rsidRPr="00361834">
        <w:rPr>
          <w:rFonts w:eastAsia="Times New Roman" w:cs="Times New Roman"/>
          <w:b/>
          <w:color w:val="232832"/>
          <w:sz w:val="21"/>
          <w:szCs w:val="18"/>
          <w:shd w:val="clear" w:color="auto" w:fill="FFFFFF"/>
          <w:lang w:val="fr-BE" w:eastAsia="fr-FR"/>
        </w:rPr>
        <w:t>À propos de Howaboutsales</w:t>
      </w:r>
    </w:p>
    <w:p w14:paraId="149E167D" w14:textId="77777777" w:rsidR="00361834" w:rsidRPr="00361834" w:rsidRDefault="00361834" w:rsidP="00361834">
      <w:pPr>
        <w:spacing w:after="0" w:line="240" w:lineRule="auto"/>
        <w:jc w:val="both"/>
        <w:rPr>
          <w:rFonts w:eastAsia="Times New Roman" w:cs="Times New Roman"/>
          <w:color w:val="232832"/>
          <w:sz w:val="21"/>
          <w:szCs w:val="18"/>
          <w:shd w:val="clear" w:color="auto" w:fill="FFFFFF"/>
          <w:lang w:val="fr-BE" w:eastAsia="fr-FR"/>
        </w:rPr>
      </w:pPr>
    </w:p>
    <w:p w14:paraId="379EBC2B" w14:textId="6F20767E" w:rsidR="00361834" w:rsidRPr="00361834" w:rsidRDefault="00361834" w:rsidP="00361834">
      <w:pPr>
        <w:spacing w:after="0" w:line="240" w:lineRule="auto"/>
        <w:jc w:val="both"/>
        <w:rPr>
          <w:rFonts w:eastAsia="Times New Roman" w:cs="Times New Roman"/>
          <w:sz w:val="21"/>
          <w:szCs w:val="18"/>
          <w:lang w:val="fr-BE" w:eastAsia="fr-FR"/>
        </w:rPr>
      </w:pPr>
      <w:r w:rsidRPr="00361834">
        <w:rPr>
          <w:rFonts w:eastAsia="Times New Roman" w:cs="Times New Roman"/>
          <w:color w:val="232832"/>
          <w:sz w:val="21"/>
          <w:szCs w:val="18"/>
          <w:shd w:val="clear" w:color="auto" w:fill="FFFFFF"/>
          <w:lang w:val="fr-BE" w:eastAsia="fr-FR"/>
        </w:rPr>
        <w:t>Howaboutsales est une start-up qui propose une solution BRM. Son logiciel s'utilise individuellement ou il peut être associé à un système CRM existant, afin d'améliorer les performances des intermédiaires des entreprises. Cet outil est co-créé avec les clients. Grâce à son logiciel BRM, Howaboutsales veut rapprocher les entreprises et les intermédiaires, de manière à aider le client plus vite et mieux, en fin de compte.</w:t>
      </w:r>
    </w:p>
    <w:p w14:paraId="2A1F25E8" w14:textId="77777777" w:rsidR="00361834" w:rsidRPr="00361834" w:rsidRDefault="00361834" w:rsidP="00912EA5">
      <w:pPr>
        <w:spacing w:after="0" w:line="240" w:lineRule="auto"/>
        <w:rPr>
          <w:color w:val="000000"/>
          <w:sz w:val="32"/>
          <w:szCs w:val="24"/>
          <w:lang w:val="fr-BE"/>
        </w:rPr>
      </w:pPr>
    </w:p>
    <w:sectPr w:rsidR="00361834" w:rsidRPr="00361834" w:rsidSect="000068E6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7C8"/>
    <w:multiLevelType w:val="multilevel"/>
    <w:tmpl w:val="76EE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ngels, Sophie">
    <w15:presenceInfo w15:providerId="Windows Live" w15:userId="0a18845f-81af-434e-94d3-231217e631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1D"/>
    <w:rsid w:val="00001F84"/>
    <w:rsid w:val="00003097"/>
    <w:rsid w:val="000068E6"/>
    <w:rsid w:val="00011FC9"/>
    <w:rsid w:val="00015FAF"/>
    <w:rsid w:val="00032A4A"/>
    <w:rsid w:val="00036933"/>
    <w:rsid w:val="0004604A"/>
    <w:rsid w:val="000556EA"/>
    <w:rsid w:val="00055F5A"/>
    <w:rsid w:val="00091D32"/>
    <w:rsid w:val="00094D9C"/>
    <w:rsid w:val="000A18A5"/>
    <w:rsid w:val="000A1E66"/>
    <w:rsid w:val="000A5DC5"/>
    <w:rsid w:val="000B2EBA"/>
    <w:rsid w:val="000B4526"/>
    <w:rsid w:val="000E0D23"/>
    <w:rsid w:val="000F0BDA"/>
    <w:rsid w:val="00103372"/>
    <w:rsid w:val="001176FE"/>
    <w:rsid w:val="00145B7D"/>
    <w:rsid w:val="00152B0E"/>
    <w:rsid w:val="00161F4A"/>
    <w:rsid w:val="001763CF"/>
    <w:rsid w:val="00184E2B"/>
    <w:rsid w:val="00187A1F"/>
    <w:rsid w:val="0019762E"/>
    <w:rsid w:val="001B2EE4"/>
    <w:rsid w:val="001D0962"/>
    <w:rsid w:val="001D1845"/>
    <w:rsid w:val="001D5C80"/>
    <w:rsid w:val="001E11E3"/>
    <w:rsid w:val="001E4624"/>
    <w:rsid w:val="001E4CB8"/>
    <w:rsid w:val="001E6CED"/>
    <w:rsid w:val="001F22E4"/>
    <w:rsid w:val="002115B4"/>
    <w:rsid w:val="0021621B"/>
    <w:rsid w:val="00227736"/>
    <w:rsid w:val="00261AEA"/>
    <w:rsid w:val="00264C5F"/>
    <w:rsid w:val="002715A1"/>
    <w:rsid w:val="00272714"/>
    <w:rsid w:val="00291272"/>
    <w:rsid w:val="00294677"/>
    <w:rsid w:val="002A2E1C"/>
    <w:rsid w:val="002C1986"/>
    <w:rsid w:val="002C531F"/>
    <w:rsid w:val="002E3B87"/>
    <w:rsid w:val="002E5A69"/>
    <w:rsid w:val="002E720B"/>
    <w:rsid w:val="00301411"/>
    <w:rsid w:val="0031076A"/>
    <w:rsid w:val="003138AD"/>
    <w:rsid w:val="00322C4F"/>
    <w:rsid w:val="00323682"/>
    <w:rsid w:val="00336A85"/>
    <w:rsid w:val="00356E6F"/>
    <w:rsid w:val="00361834"/>
    <w:rsid w:val="003640C2"/>
    <w:rsid w:val="00364FAF"/>
    <w:rsid w:val="00373EE5"/>
    <w:rsid w:val="003774BB"/>
    <w:rsid w:val="003B04DE"/>
    <w:rsid w:val="003B3108"/>
    <w:rsid w:val="003E5C4E"/>
    <w:rsid w:val="003F1595"/>
    <w:rsid w:val="00415E47"/>
    <w:rsid w:val="004305B1"/>
    <w:rsid w:val="0045065A"/>
    <w:rsid w:val="0045597E"/>
    <w:rsid w:val="0046695C"/>
    <w:rsid w:val="0047100B"/>
    <w:rsid w:val="00483948"/>
    <w:rsid w:val="004A3331"/>
    <w:rsid w:val="004B3466"/>
    <w:rsid w:val="004B4DA8"/>
    <w:rsid w:val="004C0A14"/>
    <w:rsid w:val="004C0EDE"/>
    <w:rsid w:val="004C190E"/>
    <w:rsid w:val="004D0A0F"/>
    <w:rsid w:val="004F40CD"/>
    <w:rsid w:val="004F4474"/>
    <w:rsid w:val="005256A9"/>
    <w:rsid w:val="00525D09"/>
    <w:rsid w:val="00541A7B"/>
    <w:rsid w:val="00546DDF"/>
    <w:rsid w:val="00554D74"/>
    <w:rsid w:val="005646BB"/>
    <w:rsid w:val="00565AC5"/>
    <w:rsid w:val="005725C0"/>
    <w:rsid w:val="005845C9"/>
    <w:rsid w:val="00584DEC"/>
    <w:rsid w:val="005C3918"/>
    <w:rsid w:val="005C4570"/>
    <w:rsid w:val="005D08BE"/>
    <w:rsid w:val="005D24B0"/>
    <w:rsid w:val="005E64D0"/>
    <w:rsid w:val="005E64D9"/>
    <w:rsid w:val="005F3E35"/>
    <w:rsid w:val="0060081C"/>
    <w:rsid w:val="00646B75"/>
    <w:rsid w:val="006640E0"/>
    <w:rsid w:val="00670290"/>
    <w:rsid w:val="006708D3"/>
    <w:rsid w:val="00671F2D"/>
    <w:rsid w:val="00684C03"/>
    <w:rsid w:val="006904AF"/>
    <w:rsid w:val="00695D75"/>
    <w:rsid w:val="006A3199"/>
    <w:rsid w:val="006B0A0A"/>
    <w:rsid w:val="006B171F"/>
    <w:rsid w:val="006D7E67"/>
    <w:rsid w:val="006F057C"/>
    <w:rsid w:val="006F079E"/>
    <w:rsid w:val="00721F7F"/>
    <w:rsid w:val="00724677"/>
    <w:rsid w:val="00727B5B"/>
    <w:rsid w:val="0073058D"/>
    <w:rsid w:val="00744EA9"/>
    <w:rsid w:val="00750D1F"/>
    <w:rsid w:val="00753454"/>
    <w:rsid w:val="00756A3F"/>
    <w:rsid w:val="00761481"/>
    <w:rsid w:val="00765864"/>
    <w:rsid w:val="0077699C"/>
    <w:rsid w:val="007901E4"/>
    <w:rsid w:val="00794727"/>
    <w:rsid w:val="007A1B5E"/>
    <w:rsid w:val="007B4B9B"/>
    <w:rsid w:val="007C6FBA"/>
    <w:rsid w:val="007C787B"/>
    <w:rsid w:val="007D24DC"/>
    <w:rsid w:val="007E53C6"/>
    <w:rsid w:val="007F7820"/>
    <w:rsid w:val="00801EF7"/>
    <w:rsid w:val="0080399E"/>
    <w:rsid w:val="0080661B"/>
    <w:rsid w:val="0081208F"/>
    <w:rsid w:val="00816F95"/>
    <w:rsid w:val="0082249E"/>
    <w:rsid w:val="00834A69"/>
    <w:rsid w:val="008403F1"/>
    <w:rsid w:val="008540CA"/>
    <w:rsid w:val="00864250"/>
    <w:rsid w:val="008659A4"/>
    <w:rsid w:val="008951EA"/>
    <w:rsid w:val="00895E79"/>
    <w:rsid w:val="008A1CF3"/>
    <w:rsid w:val="008A606D"/>
    <w:rsid w:val="008E734E"/>
    <w:rsid w:val="008F1003"/>
    <w:rsid w:val="00901C9B"/>
    <w:rsid w:val="00912C17"/>
    <w:rsid w:val="00912EA5"/>
    <w:rsid w:val="00922353"/>
    <w:rsid w:val="0095655A"/>
    <w:rsid w:val="009651DB"/>
    <w:rsid w:val="00966DBD"/>
    <w:rsid w:val="009A1689"/>
    <w:rsid w:val="009B0BA3"/>
    <w:rsid w:val="009C451A"/>
    <w:rsid w:val="009D1F04"/>
    <w:rsid w:val="009F51E1"/>
    <w:rsid w:val="00A0571D"/>
    <w:rsid w:val="00A43469"/>
    <w:rsid w:val="00A5724E"/>
    <w:rsid w:val="00A66638"/>
    <w:rsid w:val="00A7600B"/>
    <w:rsid w:val="00A806D4"/>
    <w:rsid w:val="00A84391"/>
    <w:rsid w:val="00AA26DD"/>
    <w:rsid w:val="00AA2A5C"/>
    <w:rsid w:val="00AC0E36"/>
    <w:rsid w:val="00B05E7B"/>
    <w:rsid w:val="00B14362"/>
    <w:rsid w:val="00B2087B"/>
    <w:rsid w:val="00B20C5D"/>
    <w:rsid w:val="00B26A4E"/>
    <w:rsid w:val="00B50939"/>
    <w:rsid w:val="00B531E8"/>
    <w:rsid w:val="00B53807"/>
    <w:rsid w:val="00B54356"/>
    <w:rsid w:val="00B6666C"/>
    <w:rsid w:val="00B72D2E"/>
    <w:rsid w:val="00B76580"/>
    <w:rsid w:val="00B76CD7"/>
    <w:rsid w:val="00B76FAF"/>
    <w:rsid w:val="00B847F6"/>
    <w:rsid w:val="00BA13BC"/>
    <w:rsid w:val="00BB0AB8"/>
    <w:rsid w:val="00BB2E4C"/>
    <w:rsid w:val="00BB5B04"/>
    <w:rsid w:val="00BC214B"/>
    <w:rsid w:val="00BC3A4E"/>
    <w:rsid w:val="00BC7FD6"/>
    <w:rsid w:val="00BD1F4E"/>
    <w:rsid w:val="00BF711D"/>
    <w:rsid w:val="00C0466F"/>
    <w:rsid w:val="00C327F3"/>
    <w:rsid w:val="00C42BB2"/>
    <w:rsid w:val="00C87862"/>
    <w:rsid w:val="00CB7979"/>
    <w:rsid w:val="00CC7C24"/>
    <w:rsid w:val="00CF3E1E"/>
    <w:rsid w:val="00D02CEE"/>
    <w:rsid w:val="00D20684"/>
    <w:rsid w:val="00D23BE5"/>
    <w:rsid w:val="00D268BF"/>
    <w:rsid w:val="00D50EEA"/>
    <w:rsid w:val="00D53762"/>
    <w:rsid w:val="00D60894"/>
    <w:rsid w:val="00DA062A"/>
    <w:rsid w:val="00DB074C"/>
    <w:rsid w:val="00DB7FAA"/>
    <w:rsid w:val="00DC1470"/>
    <w:rsid w:val="00DD3AE4"/>
    <w:rsid w:val="00DD79AB"/>
    <w:rsid w:val="00DE771A"/>
    <w:rsid w:val="00E10889"/>
    <w:rsid w:val="00E11FEC"/>
    <w:rsid w:val="00E22E89"/>
    <w:rsid w:val="00E34873"/>
    <w:rsid w:val="00E64464"/>
    <w:rsid w:val="00E71DA1"/>
    <w:rsid w:val="00E8302E"/>
    <w:rsid w:val="00E9589C"/>
    <w:rsid w:val="00EB097F"/>
    <w:rsid w:val="00EB340A"/>
    <w:rsid w:val="00EB5429"/>
    <w:rsid w:val="00ED4EF0"/>
    <w:rsid w:val="00EE5249"/>
    <w:rsid w:val="00EF40A7"/>
    <w:rsid w:val="00F10A52"/>
    <w:rsid w:val="00F27D45"/>
    <w:rsid w:val="00F416B9"/>
    <w:rsid w:val="00F55BA1"/>
    <w:rsid w:val="00F64231"/>
    <w:rsid w:val="00F653D2"/>
    <w:rsid w:val="00F7046A"/>
    <w:rsid w:val="00F91C23"/>
    <w:rsid w:val="00F93C22"/>
    <w:rsid w:val="00FC3C55"/>
    <w:rsid w:val="00FC4528"/>
    <w:rsid w:val="00FC4F12"/>
    <w:rsid w:val="00FC657B"/>
    <w:rsid w:val="00FE6980"/>
    <w:rsid w:val="00FE765A"/>
    <w:rsid w:val="00FF0BD5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59C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D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D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E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6A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D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D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E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6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733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467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5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6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8094">
                  <w:marLeft w:val="-22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08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8748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0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2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5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82039">
              <w:marLeft w:val="0"/>
              <w:marRight w:val="0"/>
              <w:marTop w:val="0"/>
              <w:marBottom w:val="0"/>
              <w:divBdr>
                <w:top w:val="single" w:sz="6" w:space="18" w:color="E3D7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08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waboutsales.com" TargetMode="External"/><Relationship Id="rId7" Type="http://schemas.openxmlformats.org/officeDocument/2006/relationships/hyperlink" Target="mailto:frie@howaboutsales.com" TargetMode="External"/><Relationship Id="rId8" Type="http://schemas.openxmlformats.org/officeDocument/2006/relationships/hyperlink" Target="https://www.youtube.com/channel/UC4G3CkMt8PhdnRw96Sd0B5A/video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1185</Words>
  <Characters>6759</Characters>
  <Application>Microsoft Macintosh Word</Application>
  <DocSecurity>0</DocSecurity>
  <Lines>56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Famous Relations</vt:lpstr>
      <vt:lpstr>Famous Relations</vt:lpstr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Relations</dc:title>
  <dc:subject/>
  <dc:creator>philip verhaeghe</dc:creator>
  <cp:keywords/>
  <dc:description/>
  <cp:lastModifiedBy>Friedrich Pétré</cp:lastModifiedBy>
  <cp:revision>3</cp:revision>
  <dcterms:created xsi:type="dcterms:W3CDTF">2018-04-09T16:50:00Z</dcterms:created>
  <dcterms:modified xsi:type="dcterms:W3CDTF">2018-04-09T17:07:00Z</dcterms:modified>
</cp:coreProperties>
</file>