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4F" w:rsidRPr="00BC73D5" w:rsidRDefault="00DB384F" w:rsidP="00DB384F">
      <w:pPr>
        <w:ind w:left="5664" w:firstLine="708"/>
        <w:rPr>
          <w:b/>
        </w:rPr>
      </w:pPr>
      <w:bookmarkStart w:id="0" w:name="_GoBack"/>
      <w:bookmarkEnd w:id="0"/>
      <w:r>
        <w:rPr>
          <w:b/>
        </w:rPr>
        <w:t>Press Release</w:t>
      </w:r>
    </w:p>
    <w:p w:rsidR="00DB384F" w:rsidRPr="00BC73D5" w:rsidRDefault="00DB384F" w:rsidP="00DB384F">
      <w:pPr>
        <w:ind w:left="5664" w:firstLine="708"/>
        <w:rPr>
          <w:b/>
        </w:rPr>
      </w:pPr>
      <w:r>
        <w:rPr>
          <w:b/>
        </w:rPr>
        <w:t>Geneva, XXX 2019</w:t>
      </w:r>
    </w:p>
    <w:p w:rsidR="00DB384F" w:rsidRDefault="00DB384F" w:rsidP="00497DEE"/>
    <w:p w:rsidR="006524B7" w:rsidRDefault="00CC4F90" w:rsidP="00497DEE">
      <w:r>
        <w:t>An unforgettable anniversary celebrated at Ebace</w:t>
      </w:r>
    </w:p>
    <w:p w:rsidR="00276401" w:rsidRDefault="002559AC" w:rsidP="006524B7">
      <w:r>
        <w:t xml:space="preserve">Beyond its international resonance, the 2019 edition of Ebace in Geneva will remain a memorable event for Geneva Airpark, which chose the world business aviation convention to celebrate its 10th anniversary. For three days, its team welcomed clients, partners and journalists to get to know each other, strengthen bonds and celebrate the start of a new decade. For the occasion, a video screening revealed the company's journey and behind the scenes, which all started on June 12, 2009 at noon with the reception of its first aircraft in a brand new hangar. At the booth, a blind tasting of champagne and exceptional wines brought sparkling moments of sharing. Each visitor left with a book containing the </w:t>
      </w:r>
      <w:del w:id="1" w:author="losfeld" w:date="2019-05-20T19:50:00Z">
        <w:r w:rsidDel="00B029D0">
          <w:delText>company”s</w:delText>
        </w:r>
      </w:del>
      <w:ins w:id="2" w:author="losfeld" w:date="2019-05-20T19:50:00Z">
        <w:r w:rsidR="00B029D0">
          <w:t>company’s</w:t>
        </w:r>
      </w:ins>
      <w:r>
        <w:t xml:space="preserve"> history, its development, its infrastructures, its services, its values... The story in pictures of a demanding evolution which was rewarded this winter by a record attendance of its hangar and by obtaining the IS-BAH* certification. Engaged under good omens, this vintage year will undoubtedly be marked by new celebrations. </w:t>
      </w:r>
    </w:p>
    <w:p w:rsidR="00DB384F" w:rsidRPr="00C837C5" w:rsidRDefault="00DB384F" w:rsidP="006524B7">
      <w:r>
        <w:t>* IS-BAH International Standard for Business Aircraft Handling</w:t>
      </w:r>
    </w:p>
    <w:p w:rsidR="00DB384F" w:rsidRPr="00BC73D5" w:rsidRDefault="00DB384F" w:rsidP="00DB384F">
      <w:pPr>
        <w:rPr>
          <w:b/>
        </w:rPr>
      </w:pPr>
      <w:r>
        <w:rPr>
          <w:b/>
        </w:rPr>
        <w:t>GENEVA AIRPARK SA</w:t>
      </w:r>
    </w:p>
    <w:p w:rsidR="00DB384F" w:rsidRDefault="00DB384F" w:rsidP="00DB384F">
      <w:r>
        <w:t>Chemin des Papillons, 4</w:t>
      </w:r>
    </w:p>
    <w:p w:rsidR="00DB384F" w:rsidRPr="00C837C5" w:rsidRDefault="00DB384F" w:rsidP="00DB384F">
      <w:r>
        <w:t>P.O. Box 352 • CH 1215</w:t>
      </w:r>
    </w:p>
    <w:p w:rsidR="00DB384F" w:rsidRPr="00C837C5" w:rsidRDefault="00DB384F" w:rsidP="00DB384F">
      <w:r>
        <w:t>Geneva 15 Airport Switzerland</w:t>
      </w:r>
    </w:p>
    <w:p w:rsidR="00DB384F" w:rsidRDefault="00DB384F" w:rsidP="00DB384F">
      <w:r>
        <w:t>Phone +41 (0)22 939 16 00</w:t>
      </w:r>
    </w:p>
    <w:p w:rsidR="00DB384F" w:rsidRDefault="00DB384F" w:rsidP="00DB384F">
      <w:r>
        <w:t>infos@geneva-airpark.ch</w:t>
      </w:r>
    </w:p>
    <w:p w:rsidR="00DB384F" w:rsidRDefault="00DB384F" w:rsidP="00DB384F">
      <w:r>
        <w:t>www.geneva-airpark.ch</w:t>
      </w:r>
    </w:p>
    <w:p w:rsidR="00DB384F" w:rsidRPr="00BC73D5" w:rsidRDefault="00DB384F" w:rsidP="00DB384F">
      <w:pPr>
        <w:rPr>
          <w:b/>
        </w:rPr>
      </w:pPr>
      <w:r>
        <w:rPr>
          <w:b/>
        </w:rPr>
        <w:t>CONTACT PRESSE</w:t>
      </w:r>
    </w:p>
    <w:p w:rsidR="00DB384F" w:rsidRDefault="00DB384F" w:rsidP="00DB384F">
      <w:r>
        <w:t>Agence Terra Nostra, Leslie Le Deist</w:t>
      </w:r>
    </w:p>
    <w:p w:rsidR="00DB384F" w:rsidRDefault="00DB384F" w:rsidP="00DB384F">
      <w:r>
        <w:t>+33 (0)4 50 22 67 22 - leslie@terra-nostra.com</w:t>
      </w:r>
    </w:p>
    <w:p w:rsidR="00D95361" w:rsidRDefault="00D95361" w:rsidP="006524B7"/>
    <w:p w:rsidR="00376EA9" w:rsidRDefault="00BF370C" w:rsidP="00B226FE">
      <w:pPr>
        <w:rPr>
          <w:color w:val="0070C0"/>
          <w:sz w:val="24"/>
        </w:rPr>
      </w:pPr>
      <w:r>
        <w:t xml:space="preserve"> </w:t>
      </w:r>
    </w:p>
    <w:p w:rsidR="00AD0A09" w:rsidRDefault="00AD0A09" w:rsidP="00497DEE"/>
    <w:sectPr w:rsidR="00AD0A09" w:rsidSect="00D54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11125"/>
    <w:multiLevelType w:val="hybridMultilevel"/>
    <w:tmpl w:val="CAB8B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EE"/>
    <w:rsid w:val="00072A01"/>
    <w:rsid w:val="00096787"/>
    <w:rsid w:val="00123256"/>
    <w:rsid w:val="001F18B2"/>
    <w:rsid w:val="00250085"/>
    <w:rsid w:val="002559AC"/>
    <w:rsid w:val="00276401"/>
    <w:rsid w:val="002B579E"/>
    <w:rsid w:val="002C14D0"/>
    <w:rsid w:val="00356C10"/>
    <w:rsid w:val="00376EA9"/>
    <w:rsid w:val="00382041"/>
    <w:rsid w:val="00384250"/>
    <w:rsid w:val="003918F4"/>
    <w:rsid w:val="003A2AB0"/>
    <w:rsid w:val="003B07C2"/>
    <w:rsid w:val="003B73C4"/>
    <w:rsid w:val="003E48F4"/>
    <w:rsid w:val="00402389"/>
    <w:rsid w:val="00415EC6"/>
    <w:rsid w:val="004361A1"/>
    <w:rsid w:val="00497DEE"/>
    <w:rsid w:val="004C0C12"/>
    <w:rsid w:val="004E788C"/>
    <w:rsid w:val="0058463F"/>
    <w:rsid w:val="005D38EB"/>
    <w:rsid w:val="0062605E"/>
    <w:rsid w:val="00630AFC"/>
    <w:rsid w:val="006524B7"/>
    <w:rsid w:val="00754F8F"/>
    <w:rsid w:val="008252F3"/>
    <w:rsid w:val="00855A0B"/>
    <w:rsid w:val="00990E25"/>
    <w:rsid w:val="00993DCA"/>
    <w:rsid w:val="009D1C6C"/>
    <w:rsid w:val="009E0DC6"/>
    <w:rsid w:val="00A001B3"/>
    <w:rsid w:val="00A72F02"/>
    <w:rsid w:val="00A75412"/>
    <w:rsid w:val="00A92930"/>
    <w:rsid w:val="00AD0A09"/>
    <w:rsid w:val="00B029D0"/>
    <w:rsid w:val="00B226FE"/>
    <w:rsid w:val="00B30B73"/>
    <w:rsid w:val="00B67788"/>
    <w:rsid w:val="00BF370C"/>
    <w:rsid w:val="00BF7480"/>
    <w:rsid w:val="00C169F5"/>
    <w:rsid w:val="00C25676"/>
    <w:rsid w:val="00C310C5"/>
    <w:rsid w:val="00C837C5"/>
    <w:rsid w:val="00C96C76"/>
    <w:rsid w:val="00CC4F90"/>
    <w:rsid w:val="00D33A43"/>
    <w:rsid w:val="00D5240E"/>
    <w:rsid w:val="00D54D00"/>
    <w:rsid w:val="00D95361"/>
    <w:rsid w:val="00DA583F"/>
    <w:rsid w:val="00DB384F"/>
    <w:rsid w:val="00DC16F4"/>
    <w:rsid w:val="00E42750"/>
    <w:rsid w:val="00EE52F8"/>
    <w:rsid w:val="00EF3C07"/>
    <w:rsid w:val="00F123BA"/>
    <w:rsid w:val="00F21D7A"/>
    <w:rsid w:val="00F2730E"/>
    <w:rsid w:val="00F50858"/>
    <w:rsid w:val="00FA27D8"/>
    <w:rsid w:val="00FD6566"/>
    <w:rsid w:val="00FE4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0A09"/>
    <w:rPr>
      <w:color w:val="0563C1" w:themeColor="hyperlink"/>
      <w:u w:val="single"/>
    </w:rPr>
  </w:style>
  <w:style w:type="paragraph" w:styleId="Paragraphedeliste">
    <w:name w:val="List Paragraph"/>
    <w:basedOn w:val="Normal"/>
    <w:uiPriority w:val="34"/>
    <w:qFormat/>
    <w:rsid w:val="00376EA9"/>
    <w:pPr>
      <w:ind w:left="720"/>
      <w:contextualSpacing/>
    </w:pPr>
  </w:style>
  <w:style w:type="character" w:customStyle="1" w:styleId="ember-view">
    <w:name w:val="ember-view"/>
    <w:basedOn w:val="Policepardfaut"/>
    <w:rsid w:val="00376EA9"/>
  </w:style>
  <w:style w:type="character" w:styleId="Marquedecommentaire">
    <w:name w:val="annotation reference"/>
    <w:basedOn w:val="Policepardfaut"/>
    <w:uiPriority w:val="99"/>
    <w:semiHidden/>
    <w:unhideWhenUsed/>
    <w:rsid w:val="00C837C5"/>
    <w:rPr>
      <w:sz w:val="16"/>
      <w:szCs w:val="16"/>
    </w:rPr>
  </w:style>
  <w:style w:type="paragraph" w:styleId="Commentaire">
    <w:name w:val="annotation text"/>
    <w:basedOn w:val="Normal"/>
    <w:link w:val="CommentaireCar"/>
    <w:uiPriority w:val="99"/>
    <w:semiHidden/>
    <w:unhideWhenUsed/>
    <w:rsid w:val="00C837C5"/>
    <w:pPr>
      <w:spacing w:line="240" w:lineRule="auto"/>
    </w:pPr>
    <w:rPr>
      <w:sz w:val="20"/>
      <w:szCs w:val="20"/>
    </w:rPr>
  </w:style>
  <w:style w:type="character" w:customStyle="1" w:styleId="CommentaireCar">
    <w:name w:val="Commentaire Car"/>
    <w:basedOn w:val="Policepardfaut"/>
    <w:link w:val="Commentaire"/>
    <w:uiPriority w:val="99"/>
    <w:semiHidden/>
    <w:rsid w:val="00C837C5"/>
    <w:rPr>
      <w:sz w:val="20"/>
      <w:szCs w:val="20"/>
    </w:rPr>
  </w:style>
  <w:style w:type="paragraph" w:styleId="Objetducommentaire">
    <w:name w:val="annotation subject"/>
    <w:basedOn w:val="Commentaire"/>
    <w:next w:val="Commentaire"/>
    <w:link w:val="ObjetducommentaireCar"/>
    <w:uiPriority w:val="99"/>
    <w:semiHidden/>
    <w:unhideWhenUsed/>
    <w:rsid w:val="00C837C5"/>
    <w:rPr>
      <w:b/>
      <w:bCs/>
    </w:rPr>
  </w:style>
  <w:style w:type="character" w:customStyle="1" w:styleId="ObjetducommentaireCar">
    <w:name w:val="Objet du commentaire Car"/>
    <w:basedOn w:val="CommentaireCar"/>
    <w:link w:val="Objetducommentaire"/>
    <w:uiPriority w:val="99"/>
    <w:semiHidden/>
    <w:rsid w:val="00C837C5"/>
    <w:rPr>
      <w:b/>
      <w:bCs/>
      <w:sz w:val="20"/>
      <w:szCs w:val="20"/>
    </w:rPr>
  </w:style>
  <w:style w:type="paragraph" w:styleId="Textedebulles">
    <w:name w:val="Balloon Text"/>
    <w:basedOn w:val="Normal"/>
    <w:link w:val="TextedebullesCar"/>
    <w:uiPriority w:val="99"/>
    <w:semiHidden/>
    <w:unhideWhenUsed/>
    <w:rsid w:val="00C837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0A09"/>
    <w:rPr>
      <w:color w:val="0563C1" w:themeColor="hyperlink"/>
      <w:u w:val="single"/>
    </w:rPr>
  </w:style>
  <w:style w:type="paragraph" w:styleId="Paragraphedeliste">
    <w:name w:val="List Paragraph"/>
    <w:basedOn w:val="Normal"/>
    <w:uiPriority w:val="34"/>
    <w:qFormat/>
    <w:rsid w:val="00376EA9"/>
    <w:pPr>
      <w:ind w:left="720"/>
      <w:contextualSpacing/>
    </w:pPr>
  </w:style>
  <w:style w:type="character" w:customStyle="1" w:styleId="ember-view">
    <w:name w:val="ember-view"/>
    <w:basedOn w:val="Policepardfaut"/>
    <w:rsid w:val="00376EA9"/>
  </w:style>
  <w:style w:type="character" w:styleId="Marquedecommentaire">
    <w:name w:val="annotation reference"/>
    <w:basedOn w:val="Policepardfaut"/>
    <w:uiPriority w:val="99"/>
    <w:semiHidden/>
    <w:unhideWhenUsed/>
    <w:rsid w:val="00C837C5"/>
    <w:rPr>
      <w:sz w:val="16"/>
      <w:szCs w:val="16"/>
    </w:rPr>
  </w:style>
  <w:style w:type="paragraph" w:styleId="Commentaire">
    <w:name w:val="annotation text"/>
    <w:basedOn w:val="Normal"/>
    <w:link w:val="CommentaireCar"/>
    <w:uiPriority w:val="99"/>
    <w:semiHidden/>
    <w:unhideWhenUsed/>
    <w:rsid w:val="00C837C5"/>
    <w:pPr>
      <w:spacing w:line="240" w:lineRule="auto"/>
    </w:pPr>
    <w:rPr>
      <w:sz w:val="20"/>
      <w:szCs w:val="20"/>
    </w:rPr>
  </w:style>
  <w:style w:type="character" w:customStyle="1" w:styleId="CommentaireCar">
    <w:name w:val="Commentaire Car"/>
    <w:basedOn w:val="Policepardfaut"/>
    <w:link w:val="Commentaire"/>
    <w:uiPriority w:val="99"/>
    <w:semiHidden/>
    <w:rsid w:val="00C837C5"/>
    <w:rPr>
      <w:sz w:val="20"/>
      <w:szCs w:val="20"/>
    </w:rPr>
  </w:style>
  <w:style w:type="paragraph" w:styleId="Objetducommentaire">
    <w:name w:val="annotation subject"/>
    <w:basedOn w:val="Commentaire"/>
    <w:next w:val="Commentaire"/>
    <w:link w:val="ObjetducommentaireCar"/>
    <w:uiPriority w:val="99"/>
    <w:semiHidden/>
    <w:unhideWhenUsed/>
    <w:rsid w:val="00C837C5"/>
    <w:rPr>
      <w:b/>
      <w:bCs/>
    </w:rPr>
  </w:style>
  <w:style w:type="character" w:customStyle="1" w:styleId="ObjetducommentaireCar">
    <w:name w:val="Objet du commentaire Car"/>
    <w:basedOn w:val="CommentaireCar"/>
    <w:link w:val="Objetducommentaire"/>
    <w:uiPriority w:val="99"/>
    <w:semiHidden/>
    <w:rsid w:val="00C837C5"/>
    <w:rPr>
      <w:b/>
      <w:bCs/>
      <w:sz w:val="20"/>
      <w:szCs w:val="20"/>
    </w:rPr>
  </w:style>
  <w:style w:type="paragraph" w:styleId="Textedebulles">
    <w:name w:val="Balloon Text"/>
    <w:basedOn w:val="Normal"/>
    <w:link w:val="TextedebullesCar"/>
    <w:uiPriority w:val="99"/>
    <w:semiHidden/>
    <w:unhideWhenUsed/>
    <w:rsid w:val="00C837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Truche</dc:creator>
  <cp:lastModifiedBy>losfeld</cp:lastModifiedBy>
  <cp:revision>3</cp:revision>
  <cp:lastPrinted>2019-05-20T08:02:00Z</cp:lastPrinted>
  <dcterms:created xsi:type="dcterms:W3CDTF">2019-05-20T17:30:00Z</dcterms:created>
  <dcterms:modified xsi:type="dcterms:W3CDTF">2019-05-20T17:50:00Z</dcterms:modified>
</cp:coreProperties>
</file>